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996B" w14:textId="60E0597A" w:rsidR="00DF5087" w:rsidRDefault="00CB3FF9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</w:rPr>
        <w:t>WPI Disclosure Number</w:t>
      </w:r>
      <w:r w:rsidR="00E71A5C" w:rsidRPr="153BC669">
        <w:rPr>
          <w:rFonts w:asciiTheme="minorHAnsi" w:eastAsiaTheme="minorEastAsia" w:hAnsiTheme="minorHAnsi" w:cstheme="minorBidi"/>
        </w:rPr>
        <w:t xml:space="preserve"> (</w:t>
      </w:r>
      <w:r w:rsidR="00FC6DCC" w:rsidRPr="153BC669">
        <w:rPr>
          <w:rFonts w:asciiTheme="minorHAnsi" w:eastAsiaTheme="minorEastAsia" w:hAnsiTheme="minorHAnsi" w:cstheme="minorBidi"/>
        </w:rPr>
        <w:t>OTC</w:t>
      </w:r>
      <w:r w:rsidR="00E71A5C" w:rsidRPr="153BC669">
        <w:rPr>
          <w:rFonts w:asciiTheme="minorHAnsi" w:eastAsiaTheme="minorEastAsia" w:hAnsiTheme="minorHAnsi" w:cstheme="minorBidi"/>
        </w:rPr>
        <w:t xml:space="preserve"> will assign)</w:t>
      </w:r>
      <w:r w:rsidRPr="153BC669">
        <w:rPr>
          <w:rFonts w:asciiTheme="minorHAnsi" w:eastAsiaTheme="minorEastAsia" w:hAnsiTheme="minorHAnsi" w:cstheme="minorBidi"/>
        </w:rPr>
        <w:t xml:space="preserve"> __________________</w:t>
      </w:r>
    </w:p>
    <w:p w14:paraId="79347875" w14:textId="77777777" w:rsidR="00E71A5C" w:rsidRDefault="00E71A5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6CFE117E" w14:textId="77777777" w:rsidR="00DF5087" w:rsidRDefault="00DF5087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WORCESTER POLYTECHNIC INSTITUTE</w:t>
      </w:r>
    </w:p>
    <w:p w14:paraId="69F20BAD" w14:textId="77777777" w:rsidR="00DF5087" w:rsidRDefault="00974A85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INTELLECTUAL PROPERTY</w:t>
      </w:r>
      <w:r w:rsidR="00DF5087" w:rsidRPr="153BC669">
        <w:rPr>
          <w:rFonts w:asciiTheme="minorHAnsi" w:eastAsiaTheme="minorEastAsia" w:hAnsiTheme="minorHAnsi" w:cstheme="minorBidi"/>
          <w:b/>
          <w:bCs/>
        </w:rPr>
        <w:t xml:space="preserve"> DISCLOSURE FORM</w:t>
      </w:r>
    </w:p>
    <w:p w14:paraId="05B6E443" w14:textId="4C7F62E7" w:rsidR="00DF5087" w:rsidRDefault="00DF5087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</w:rPr>
      </w:pPr>
      <w:r w:rsidRPr="153BC669">
        <w:rPr>
          <w:rFonts w:asciiTheme="minorHAnsi" w:eastAsiaTheme="minorEastAsia" w:hAnsiTheme="minorHAnsi" w:cstheme="minorBidi"/>
          <w:i/>
          <w:iCs/>
        </w:rPr>
        <w:t>Forward this completed and signed form to the</w:t>
      </w:r>
      <w:r w:rsidR="000C5733" w:rsidRPr="153BC669">
        <w:rPr>
          <w:rFonts w:asciiTheme="minorHAnsi" w:eastAsiaTheme="minorEastAsia" w:hAnsiTheme="minorHAnsi" w:cstheme="minorBidi"/>
          <w:i/>
          <w:iCs/>
        </w:rPr>
        <w:t xml:space="preserve"> Office</w:t>
      </w:r>
      <w:r w:rsidR="00FC6DCC" w:rsidRPr="153BC669">
        <w:rPr>
          <w:rFonts w:asciiTheme="minorHAnsi" w:eastAsiaTheme="minorEastAsia" w:hAnsiTheme="minorHAnsi" w:cstheme="minorBidi"/>
          <w:i/>
          <w:iCs/>
        </w:rPr>
        <w:t xml:space="preserve"> of Technology Commercialization</w:t>
      </w:r>
    </w:p>
    <w:p w14:paraId="545F8DD8" w14:textId="77777777" w:rsidR="00540EEF" w:rsidRDefault="00540EEF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</w:rPr>
      </w:pPr>
    </w:p>
    <w:p w14:paraId="70D17773" w14:textId="1CC800BD" w:rsidR="00540EEF" w:rsidRPr="00360AFD" w:rsidRDefault="00540EEF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  <w:b/>
          <w:bCs/>
        </w:rPr>
        <w:t>Title</w:t>
      </w:r>
      <w:r w:rsidR="005F4B91" w:rsidRPr="153BC669">
        <w:rPr>
          <w:rFonts w:asciiTheme="minorHAnsi" w:eastAsiaTheme="minorEastAsia" w:hAnsiTheme="minorHAnsi" w:cstheme="minorBidi"/>
          <w:b/>
          <w:bCs/>
        </w:rPr>
        <w:t xml:space="preserve"> of invention</w:t>
      </w:r>
      <w:r w:rsidRPr="153BC669">
        <w:rPr>
          <w:rFonts w:asciiTheme="minorHAnsi" w:eastAsiaTheme="minorEastAsia" w:hAnsiTheme="minorHAnsi" w:cstheme="minorBidi"/>
          <w:b/>
          <w:bCs/>
        </w:rPr>
        <w:t>:</w:t>
      </w:r>
      <w:r w:rsidR="007B0AC9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00561F2A" w:rsidRPr="153BC669">
        <w:rPr>
          <w:rFonts w:asciiTheme="minorHAnsi" w:eastAsiaTheme="minorEastAsia" w:hAnsiTheme="minorHAnsi" w:cstheme="minorBidi"/>
        </w:rPr>
        <w:t>Smart Sport Backstop</w:t>
      </w:r>
    </w:p>
    <w:p w14:paraId="2EE06AC5" w14:textId="77777777" w:rsidR="00CB3FF9" w:rsidRDefault="00CB3FF9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23EDB566" w14:textId="4D1717E2" w:rsidR="00540EEF" w:rsidRPr="00360AFD" w:rsidRDefault="00540EEF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Department:</w:t>
      </w:r>
      <w:r>
        <w:tab/>
      </w:r>
      <w:r w:rsidR="00561F2A" w:rsidRPr="153BC669">
        <w:rPr>
          <w:rFonts w:asciiTheme="minorHAnsi" w:eastAsiaTheme="minorEastAsia" w:hAnsiTheme="minorHAnsi" w:cstheme="minorBidi"/>
        </w:rPr>
        <w:t>Mechanical Engineering and Industrial Engineering</w:t>
      </w:r>
      <w:r>
        <w:tab/>
      </w:r>
    </w:p>
    <w:p w14:paraId="72692E3C" w14:textId="63259E28" w:rsidR="00540EEF" w:rsidRPr="00360AFD" w:rsidRDefault="00540EEF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Dean:</w:t>
      </w:r>
      <w:r w:rsidR="007B0AC9" w:rsidRPr="3E156897">
        <w:rPr>
          <w:rFonts w:asciiTheme="minorHAnsi" w:eastAsiaTheme="minorEastAsia" w:hAnsiTheme="minorHAnsi" w:cstheme="minorBidi"/>
        </w:rPr>
        <w:t xml:space="preserve"> </w:t>
      </w:r>
      <w:r w:rsidR="3D37FB58" w:rsidRPr="3E156897">
        <w:rPr>
          <w:rFonts w:asciiTheme="minorHAnsi" w:eastAsiaTheme="minorEastAsia" w:hAnsiTheme="minorHAnsi" w:cstheme="minorBidi"/>
        </w:rPr>
        <w:t>John A. McNeill (Dean of Engineering</w:t>
      </w:r>
      <w:r w:rsidR="1ACC080A" w:rsidRPr="3E156897">
        <w:rPr>
          <w:rFonts w:asciiTheme="minorHAnsi" w:eastAsiaTheme="minorEastAsia" w:hAnsiTheme="minorHAnsi" w:cstheme="minorBidi"/>
        </w:rPr>
        <w:t>, WPI</w:t>
      </w:r>
      <w:r w:rsidR="3D37FB58" w:rsidRPr="3E156897">
        <w:rPr>
          <w:rFonts w:asciiTheme="minorHAnsi" w:eastAsiaTheme="minorEastAsia" w:hAnsiTheme="minorHAnsi" w:cstheme="minorBidi"/>
        </w:rPr>
        <w:t>) and R</w:t>
      </w:r>
      <w:r w:rsidR="799A4880" w:rsidRPr="3E156897">
        <w:rPr>
          <w:rFonts w:asciiTheme="minorHAnsi" w:eastAsiaTheme="minorEastAsia" w:hAnsiTheme="minorHAnsi" w:cstheme="minorBidi"/>
        </w:rPr>
        <w:t>ev.</w:t>
      </w:r>
      <w:r w:rsidR="3D37FB58" w:rsidRPr="3E156897">
        <w:rPr>
          <w:rFonts w:asciiTheme="minorHAnsi" w:eastAsiaTheme="minorEastAsia" w:hAnsiTheme="minorHAnsi" w:cstheme="minorBidi"/>
        </w:rPr>
        <w:t xml:space="preserve"> D</w:t>
      </w:r>
      <w:r w:rsidR="399D6302" w:rsidRPr="3E156897">
        <w:rPr>
          <w:rFonts w:asciiTheme="minorHAnsi" w:eastAsiaTheme="minorEastAsia" w:hAnsiTheme="minorHAnsi" w:cstheme="minorBidi"/>
        </w:rPr>
        <w:t>r.</w:t>
      </w:r>
      <w:r w:rsidR="3D37FB58" w:rsidRPr="3E156897">
        <w:rPr>
          <w:rFonts w:asciiTheme="minorHAnsi" w:eastAsiaTheme="minorEastAsia" w:hAnsiTheme="minorHAnsi" w:cstheme="minorBidi"/>
        </w:rPr>
        <w:t xml:space="preserve"> D</w:t>
      </w:r>
      <w:r w:rsidR="76040C92" w:rsidRPr="3E156897">
        <w:rPr>
          <w:rFonts w:asciiTheme="minorHAnsi" w:eastAsiaTheme="minorEastAsia" w:hAnsiTheme="minorHAnsi" w:cstheme="minorBidi"/>
        </w:rPr>
        <w:t xml:space="preserve">ebora </w:t>
      </w:r>
      <w:r w:rsidR="3D37FB58" w:rsidRPr="3E156897">
        <w:rPr>
          <w:rFonts w:asciiTheme="minorHAnsi" w:eastAsiaTheme="minorEastAsia" w:hAnsiTheme="minorHAnsi" w:cstheme="minorBidi"/>
        </w:rPr>
        <w:t>J</w:t>
      </w:r>
      <w:r w:rsidR="3D4109B0" w:rsidRPr="3E156897">
        <w:rPr>
          <w:rFonts w:asciiTheme="minorHAnsi" w:eastAsiaTheme="minorEastAsia" w:hAnsiTheme="minorHAnsi" w:cstheme="minorBidi"/>
        </w:rPr>
        <w:t>ackson</w:t>
      </w:r>
      <w:r w:rsidR="3D37FB58" w:rsidRPr="3E156897">
        <w:rPr>
          <w:rFonts w:asciiTheme="minorHAnsi" w:eastAsiaTheme="minorEastAsia" w:hAnsiTheme="minorHAnsi" w:cstheme="minorBidi"/>
        </w:rPr>
        <w:t xml:space="preserve"> (Dean of Foisie Business School</w:t>
      </w:r>
      <w:r w:rsidR="777CA44C" w:rsidRPr="3E156897">
        <w:rPr>
          <w:rFonts w:asciiTheme="minorHAnsi" w:eastAsiaTheme="minorEastAsia" w:hAnsiTheme="minorHAnsi" w:cstheme="minorBidi"/>
        </w:rPr>
        <w:t>, WPI</w:t>
      </w:r>
      <w:r w:rsidR="3D37FB58" w:rsidRPr="3E156897">
        <w:rPr>
          <w:rFonts w:asciiTheme="minorHAnsi" w:eastAsiaTheme="minorEastAsia" w:hAnsiTheme="minorHAnsi" w:cstheme="minorBidi"/>
        </w:rPr>
        <w:t>)</w:t>
      </w:r>
      <w:r>
        <w:tab/>
      </w:r>
      <w:r>
        <w:tab/>
      </w:r>
    </w:p>
    <w:p w14:paraId="726CC1EF" w14:textId="2EB1360A" w:rsidR="00540EEF" w:rsidRPr="00360AFD" w:rsidRDefault="008321E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  <w:b/>
          <w:bCs/>
        </w:rPr>
        <w:t xml:space="preserve">Is this an IQP or MQP? </w:t>
      </w:r>
      <w:r w:rsidR="00561F2A" w:rsidRPr="153BC669">
        <w:rPr>
          <w:rFonts w:asciiTheme="minorHAnsi" w:eastAsiaTheme="minorEastAsia" w:hAnsiTheme="minorHAnsi" w:cstheme="minorBidi"/>
        </w:rPr>
        <w:t>MQP</w:t>
      </w:r>
    </w:p>
    <w:p w14:paraId="58CD959A" w14:textId="07AC6230" w:rsidR="00540EEF" w:rsidRPr="00540EEF" w:rsidRDefault="00540EEF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403BF6E9" w14:textId="6F1D32EC" w:rsidR="007B0AC9" w:rsidRPr="00A55168" w:rsidRDefault="008F3059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 xml:space="preserve">1. Big Picture:  What is the ultimate “one sentence” possible product?  </w:t>
      </w:r>
      <w:r w:rsidR="00567BC3" w:rsidRPr="153BC669">
        <w:rPr>
          <w:rFonts w:asciiTheme="minorHAnsi" w:eastAsiaTheme="minorEastAsia" w:hAnsiTheme="minorHAnsi" w:cstheme="minorBidi"/>
          <w:b/>
          <w:bCs/>
        </w:rPr>
        <w:t>What need does it address?</w:t>
      </w:r>
      <w:r w:rsidR="007B0AC9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7794A967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1D33DDFD" w14:textId="38A83EEA" w:rsidR="00336301" w:rsidRDefault="1977736E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</w:rPr>
        <w:t>Smart backstop system that can measure and give feedback on speed</w:t>
      </w:r>
      <w:r w:rsidR="00BC60B8">
        <w:rPr>
          <w:rFonts w:asciiTheme="minorHAnsi" w:eastAsiaTheme="minorEastAsia" w:hAnsiTheme="minorHAnsi" w:cstheme="minorBidi"/>
        </w:rPr>
        <w:t>,</w:t>
      </w:r>
      <w:r w:rsidRPr="153BC669">
        <w:rPr>
          <w:rFonts w:asciiTheme="minorHAnsi" w:eastAsiaTheme="minorEastAsia" w:hAnsiTheme="minorHAnsi" w:cstheme="minorBidi"/>
        </w:rPr>
        <w:t xml:space="preserve"> </w:t>
      </w:r>
      <w:r w:rsidR="00BC60B8">
        <w:rPr>
          <w:rFonts w:asciiTheme="minorHAnsi" w:eastAsiaTheme="minorEastAsia" w:hAnsiTheme="minorHAnsi" w:cstheme="minorBidi"/>
        </w:rPr>
        <w:t xml:space="preserve">rotation, </w:t>
      </w:r>
      <w:r w:rsidRPr="153BC669">
        <w:rPr>
          <w:rFonts w:asciiTheme="minorHAnsi" w:eastAsiaTheme="minorEastAsia" w:hAnsiTheme="minorHAnsi" w:cstheme="minorBidi"/>
        </w:rPr>
        <w:t xml:space="preserve">and position of a </w:t>
      </w:r>
      <w:r w:rsidR="003310EC">
        <w:rPr>
          <w:rFonts w:asciiTheme="minorHAnsi" w:eastAsiaTheme="minorEastAsia" w:hAnsiTheme="minorHAnsi" w:cstheme="minorBidi"/>
        </w:rPr>
        <w:t xml:space="preserve">thrown </w:t>
      </w:r>
      <w:r w:rsidR="002B6562">
        <w:rPr>
          <w:rFonts w:asciiTheme="minorHAnsi" w:eastAsiaTheme="minorEastAsia" w:hAnsiTheme="minorHAnsi" w:cstheme="minorBidi"/>
        </w:rPr>
        <w:t>o</w:t>
      </w:r>
      <w:r w:rsidR="006F12AA">
        <w:rPr>
          <w:rFonts w:asciiTheme="minorHAnsi" w:eastAsiaTheme="minorEastAsia" w:hAnsiTheme="minorHAnsi" w:cstheme="minorBidi"/>
        </w:rPr>
        <w:t>r</w:t>
      </w:r>
      <w:r w:rsidR="002B6562">
        <w:rPr>
          <w:rFonts w:asciiTheme="minorHAnsi" w:eastAsiaTheme="minorEastAsia" w:hAnsiTheme="minorHAnsi" w:cstheme="minorBidi"/>
        </w:rPr>
        <w:t xml:space="preserve"> hit </w:t>
      </w:r>
      <w:r w:rsidR="00F03286">
        <w:rPr>
          <w:rFonts w:asciiTheme="minorHAnsi" w:eastAsiaTheme="minorEastAsia" w:hAnsiTheme="minorHAnsi" w:cstheme="minorBidi"/>
        </w:rPr>
        <w:t xml:space="preserve">ball, like a softball or </w:t>
      </w:r>
      <w:r w:rsidRPr="153BC669">
        <w:rPr>
          <w:rFonts w:asciiTheme="minorHAnsi" w:eastAsiaTheme="minorEastAsia" w:hAnsiTheme="minorHAnsi" w:cstheme="minorBidi"/>
        </w:rPr>
        <w:t>baseball pitch</w:t>
      </w:r>
      <w:r w:rsidR="002B6562">
        <w:rPr>
          <w:rFonts w:asciiTheme="minorHAnsi" w:eastAsiaTheme="minorEastAsia" w:hAnsiTheme="minorHAnsi" w:cstheme="minorBidi"/>
        </w:rPr>
        <w:t xml:space="preserve">, </w:t>
      </w:r>
      <w:r w:rsidR="00680D71">
        <w:rPr>
          <w:rFonts w:asciiTheme="minorHAnsi" w:eastAsiaTheme="minorEastAsia" w:hAnsiTheme="minorHAnsi" w:cstheme="minorBidi"/>
        </w:rPr>
        <w:t>Europe</w:t>
      </w:r>
      <w:r w:rsidR="006F12AA">
        <w:rPr>
          <w:rFonts w:asciiTheme="minorHAnsi" w:eastAsiaTheme="minorEastAsia" w:hAnsiTheme="minorHAnsi" w:cstheme="minorBidi"/>
        </w:rPr>
        <w:t>a</w:t>
      </w:r>
      <w:r w:rsidR="00680D71">
        <w:rPr>
          <w:rFonts w:asciiTheme="minorHAnsi" w:eastAsiaTheme="minorEastAsia" w:hAnsiTheme="minorHAnsi" w:cstheme="minorBidi"/>
        </w:rPr>
        <w:t>n handb</w:t>
      </w:r>
      <w:r w:rsidR="006F12AA">
        <w:rPr>
          <w:rFonts w:asciiTheme="minorHAnsi" w:eastAsiaTheme="minorEastAsia" w:hAnsiTheme="minorHAnsi" w:cstheme="minorBidi"/>
        </w:rPr>
        <w:t xml:space="preserve">all, </w:t>
      </w:r>
      <w:r w:rsidR="004B267E">
        <w:rPr>
          <w:rFonts w:asciiTheme="minorHAnsi" w:eastAsiaTheme="minorEastAsia" w:hAnsiTheme="minorHAnsi" w:cstheme="minorBidi"/>
        </w:rPr>
        <w:t xml:space="preserve">American football, soccer, street or ice hockey, </w:t>
      </w:r>
      <w:r w:rsidR="00F10AB0">
        <w:rPr>
          <w:rFonts w:asciiTheme="minorHAnsi" w:eastAsiaTheme="minorEastAsia" w:hAnsiTheme="minorHAnsi" w:cstheme="minorBidi"/>
        </w:rPr>
        <w:t xml:space="preserve">golf, </w:t>
      </w:r>
      <w:r w:rsidR="002B6562">
        <w:rPr>
          <w:rFonts w:asciiTheme="minorHAnsi" w:eastAsiaTheme="minorEastAsia" w:hAnsiTheme="minorHAnsi" w:cstheme="minorBidi"/>
        </w:rPr>
        <w:t>lacrosse, tennis, or other racket sports</w:t>
      </w:r>
      <w:r w:rsidRPr="153BC669">
        <w:rPr>
          <w:rFonts w:asciiTheme="minorHAnsi" w:eastAsiaTheme="minorEastAsia" w:hAnsiTheme="minorHAnsi" w:cstheme="minorBidi"/>
        </w:rPr>
        <w:t>.</w:t>
      </w:r>
    </w:p>
    <w:p w14:paraId="3728D039" w14:textId="55AFBE5B" w:rsidR="153BC669" w:rsidRDefault="153BC669" w:rsidP="153BC669">
      <w:pPr>
        <w:rPr>
          <w:rFonts w:asciiTheme="minorHAnsi" w:eastAsiaTheme="minorEastAsia" w:hAnsiTheme="minorHAnsi" w:cstheme="minorBidi"/>
        </w:rPr>
      </w:pPr>
    </w:p>
    <w:p w14:paraId="69D7F944" w14:textId="77777777" w:rsidR="00DF5087" w:rsidRDefault="00DF5087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 xml:space="preserve">2. Inventor(s) </w:t>
      </w:r>
      <w:r w:rsidR="008321EB" w:rsidRPr="153BC669">
        <w:rPr>
          <w:rFonts w:asciiTheme="minorHAnsi" w:eastAsiaTheme="minorEastAsia" w:hAnsiTheme="minorHAnsi" w:cstheme="minorBidi"/>
          <w:b/>
          <w:bCs/>
        </w:rPr>
        <w:t>–</w:t>
      </w:r>
      <w:r w:rsidRPr="153BC669">
        <w:rPr>
          <w:rFonts w:asciiTheme="minorHAnsi" w:eastAsiaTheme="minorEastAsia" w:hAnsiTheme="minorHAnsi" w:cstheme="minorBidi"/>
          <w:b/>
          <w:bCs/>
        </w:rPr>
        <w:t>Identify all individuals who have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Pr="153BC669">
        <w:rPr>
          <w:rFonts w:asciiTheme="minorHAnsi" w:eastAsiaTheme="minorEastAsia" w:hAnsiTheme="minorHAnsi" w:cstheme="minorBidi"/>
          <w:b/>
          <w:bCs/>
        </w:rPr>
        <w:t>made significant intellectual contributions to this invention's advance over prior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Pr="153BC669">
        <w:rPr>
          <w:rFonts w:asciiTheme="minorHAnsi" w:eastAsiaTheme="minorEastAsia" w:hAnsiTheme="minorHAnsi" w:cstheme="minorBidi"/>
          <w:b/>
          <w:bCs/>
        </w:rPr>
        <w:t>technology, but do not include anyone merely because s/he has carried out some of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008321EB" w:rsidRPr="153BC669">
        <w:rPr>
          <w:rFonts w:asciiTheme="minorHAnsi" w:eastAsiaTheme="minorEastAsia" w:hAnsiTheme="minorHAnsi" w:cstheme="minorBidi"/>
          <w:b/>
          <w:bCs/>
        </w:rPr>
        <w:t>the experimental work.</w:t>
      </w:r>
    </w:p>
    <w:p w14:paraId="22D38445" w14:textId="1FF5CF4A" w:rsidR="153BC669" w:rsidRDefault="153BC669" w:rsidP="153BC669">
      <w:pPr>
        <w:rPr>
          <w:rFonts w:asciiTheme="minorHAnsi" w:eastAsiaTheme="minorEastAsia" w:hAnsiTheme="minorHAnsi" w:cstheme="minorBidi"/>
          <w:b/>
          <w:bCs/>
        </w:rPr>
      </w:pPr>
    </w:p>
    <w:p w14:paraId="5A1A06A1" w14:textId="4D06FE1B" w:rsidR="008321EB" w:rsidRPr="00360AFD" w:rsidRDefault="008321E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Given Name:</w:t>
      </w:r>
      <w:r w:rsidR="007B0AC9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7BCB1CF3" w:rsidRPr="153BC669">
        <w:rPr>
          <w:rFonts w:asciiTheme="minorHAnsi" w:eastAsiaTheme="minorEastAsia" w:hAnsiTheme="minorHAnsi" w:cstheme="minorBidi"/>
        </w:rPr>
        <w:t>Bailey</w:t>
      </w:r>
    </w:p>
    <w:p w14:paraId="337D3B83" w14:textId="4716CE39" w:rsidR="008321EB" w:rsidRDefault="008321E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Family Name:</w:t>
      </w:r>
      <w:r w:rsidR="007B0AC9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7D676108" w:rsidRPr="153BC669">
        <w:rPr>
          <w:rFonts w:asciiTheme="minorHAnsi" w:eastAsiaTheme="minorEastAsia" w:hAnsiTheme="minorHAnsi" w:cstheme="minorBidi"/>
        </w:rPr>
        <w:t>Berg</w:t>
      </w:r>
    </w:p>
    <w:p w14:paraId="6660CF14" w14:textId="26D29E2D" w:rsidR="008321EB" w:rsidRDefault="008321E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  <w:b/>
          <w:bCs/>
        </w:rPr>
        <w:t>Faculty Title/Position:</w:t>
      </w:r>
      <w:r w:rsidR="007B0AC9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7A825444" w:rsidRPr="153BC669">
        <w:rPr>
          <w:rFonts w:asciiTheme="minorHAnsi" w:eastAsiaTheme="minorEastAsia" w:hAnsiTheme="minorHAnsi" w:cstheme="minorBidi"/>
        </w:rPr>
        <w:t>Student</w:t>
      </w:r>
    </w:p>
    <w:p w14:paraId="23A7F57B" w14:textId="3171C8D8" w:rsidR="008321EB" w:rsidRDefault="008321E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If student:</w:t>
      </w:r>
    </w:p>
    <w:p w14:paraId="473770CB" w14:textId="71FBB0C6" w:rsidR="008321EB" w:rsidRDefault="7F8B2949" w:rsidP="153BC669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  <w:b/>
          <w:bCs/>
        </w:rPr>
        <w:t>U</w:t>
      </w:r>
      <w:r w:rsidR="008321EB" w:rsidRPr="153BC669">
        <w:rPr>
          <w:rFonts w:asciiTheme="minorHAnsi" w:eastAsiaTheme="minorEastAsia" w:hAnsiTheme="minorHAnsi" w:cstheme="minorBidi"/>
          <w:b/>
          <w:bCs/>
        </w:rPr>
        <w:t>ndergraduate/graduate</w:t>
      </w:r>
      <w:r w:rsidR="513BE9BF" w:rsidRPr="153BC669">
        <w:rPr>
          <w:rFonts w:asciiTheme="minorHAnsi" w:eastAsiaTheme="minorEastAsia" w:hAnsiTheme="minorHAnsi" w:cstheme="minorBidi"/>
          <w:b/>
          <w:bCs/>
        </w:rPr>
        <w:t xml:space="preserve">: </w:t>
      </w:r>
      <w:r w:rsidR="513BE9BF" w:rsidRPr="007C68E8">
        <w:rPr>
          <w:rFonts w:asciiTheme="minorHAnsi" w:eastAsiaTheme="minorEastAsia" w:hAnsiTheme="minorHAnsi" w:cstheme="minorBidi"/>
        </w:rPr>
        <w:t>U</w:t>
      </w:r>
      <w:r w:rsidR="513BE9BF" w:rsidRPr="153BC669">
        <w:rPr>
          <w:rFonts w:asciiTheme="minorHAnsi" w:eastAsiaTheme="minorEastAsia" w:hAnsiTheme="minorHAnsi" w:cstheme="minorBidi"/>
        </w:rPr>
        <w:t>ndergraduate</w:t>
      </w:r>
    </w:p>
    <w:p w14:paraId="2AF51ED7" w14:textId="198AE8E1" w:rsidR="008321EB" w:rsidRDefault="513BE9BF" w:rsidP="153BC669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E</w:t>
      </w:r>
      <w:r w:rsidR="008321EB" w:rsidRPr="153BC669">
        <w:rPr>
          <w:rFonts w:asciiTheme="minorHAnsi" w:eastAsiaTheme="minorEastAsia" w:hAnsiTheme="minorHAnsi" w:cstheme="minorBidi"/>
          <w:b/>
          <w:bCs/>
        </w:rPr>
        <w:t>xpected year of graduation</w:t>
      </w:r>
      <w:r w:rsidR="39273976" w:rsidRPr="153BC669">
        <w:rPr>
          <w:rFonts w:asciiTheme="minorHAnsi" w:eastAsiaTheme="minorEastAsia" w:hAnsiTheme="minorHAnsi" w:cstheme="minorBidi"/>
          <w:b/>
          <w:bCs/>
        </w:rPr>
        <w:t xml:space="preserve">: </w:t>
      </w:r>
      <w:r w:rsidR="39273976" w:rsidRPr="153BC669">
        <w:rPr>
          <w:rFonts w:asciiTheme="minorHAnsi" w:eastAsiaTheme="minorEastAsia" w:hAnsiTheme="minorHAnsi" w:cstheme="minorBidi"/>
        </w:rPr>
        <w:t>Spring 2021</w:t>
      </w:r>
    </w:p>
    <w:p w14:paraId="645F8B08" w14:textId="0979795A" w:rsidR="008321EB" w:rsidRPr="00A55168" w:rsidRDefault="008321E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  <w:b/>
          <w:bCs/>
        </w:rPr>
        <w:t>WPI email:</w:t>
      </w:r>
      <w:r w:rsidR="1FF802E5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43831245" w:rsidRPr="153BC669">
        <w:rPr>
          <w:rFonts w:asciiTheme="minorHAnsi" w:eastAsiaTheme="minorEastAsia" w:hAnsiTheme="minorHAnsi" w:cstheme="minorBidi"/>
        </w:rPr>
        <w:t>bcberg@wpi.edu</w:t>
      </w:r>
      <w:r>
        <w:tab/>
      </w:r>
    </w:p>
    <w:p w14:paraId="18ACD927" w14:textId="4A8C83DF" w:rsidR="008321EB" w:rsidRPr="00A55168" w:rsidRDefault="008321EB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Non WPI Email:</w:t>
      </w:r>
      <w:r w:rsidR="0806F917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0806F917" w:rsidRPr="3E156897">
        <w:rPr>
          <w:rFonts w:asciiTheme="minorHAnsi" w:eastAsiaTheme="minorEastAsia" w:hAnsiTheme="minorHAnsi" w:cstheme="minorBidi"/>
        </w:rPr>
        <w:t>baileycberg@gmail.com</w:t>
      </w:r>
    </w:p>
    <w:p w14:paraId="1F91F123" w14:textId="2C5B9398" w:rsidR="7E52BAAA" w:rsidRDefault="7E52BAAA" w:rsidP="7E52BAAA">
      <w:pPr>
        <w:rPr>
          <w:rFonts w:asciiTheme="minorHAnsi" w:eastAsiaTheme="minorEastAsia" w:hAnsiTheme="minorHAnsi" w:cstheme="minorBidi"/>
        </w:rPr>
      </w:pPr>
    </w:p>
    <w:p w14:paraId="02A1CF9F" w14:textId="2B8020DF" w:rsidR="6AF7649B" w:rsidRDefault="6AF7649B" w:rsidP="7E52BAAA">
      <w:pPr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  <w:b/>
          <w:bCs/>
        </w:rPr>
        <w:t xml:space="preserve">Given Name: </w:t>
      </w:r>
      <w:r w:rsidRPr="7E52BAAA">
        <w:rPr>
          <w:rFonts w:asciiTheme="minorHAnsi" w:eastAsiaTheme="minorEastAsia" w:hAnsiTheme="minorHAnsi" w:cstheme="minorBidi"/>
        </w:rPr>
        <w:t>Jordan</w:t>
      </w:r>
    </w:p>
    <w:p w14:paraId="714B8435" w14:textId="4904A691" w:rsidR="6AF7649B" w:rsidRDefault="6AF7649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Family Name: </w:t>
      </w:r>
      <w:r w:rsidRPr="3E156897">
        <w:rPr>
          <w:rFonts w:asciiTheme="minorHAnsi" w:eastAsiaTheme="minorEastAsia" w:hAnsiTheme="minorHAnsi" w:cstheme="minorBidi"/>
        </w:rPr>
        <w:t>DeDonato</w:t>
      </w:r>
    </w:p>
    <w:p w14:paraId="5159AFA9" w14:textId="26D29E2D" w:rsidR="6AF7649B" w:rsidRDefault="6AF7649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Faculty Title/Position: </w:t>
      </w:r>
      <w:r w:rsidRPr="3E156897">
        <w:rPr>
          <w:rFonts w:asciiTheme="minorHAnsi" w:eastAsiaTheme="minorEastAsia" w:hAnsiTheme="minorHAnsi" w:cstheme="minorBidi"/>
        </w:rPr>
        <w:t>Student</w:t>
      </w:r>
    </w:p>
    <w:p w14:paraId="7EF6DF34" w14:textId="3171C8D8" w:rsidR="6AF7649B" w:rsidRDefault="6AF7649B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If student:</w:t>
      </w:r>
    </w:p>
    <w:p w14:paraId="687C18BC" w14:textId="71FBB0C6" w:rsidR="6AF7649B" w:rsidRDefault="6AF7649B" w:rsidP="3E156897">
      <w:pPr>
        <w:ind w:firstLine="72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Undergraduate/graduate: </w:t>
      </w:r>
      <w:r w:rsidRPr="3E156897">
        <w:rPr>
          <w:rFonts w:asciiTheme="minorHAnsi" w:eastAsiaTheme="minorEastAsia" w:hAnsiTheme="minorHAnsi" w:cstheme="minorBidi"/>
        </w:rPr>
        <w:t>Undergraduate</w:t>
      </w:r>
    </w:p>
    <w:p w14:paraId="16EA1CFD" w14:textId="198AE8E1" w:rsidR="6AF7649B" w:rsidRDefault="6AF7649B" w:rsidP="3E156897">
      <w:pPr>
        <w:ind w:firstLine="72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Expected year of graduation: </w:t>
      </w:r>
      <w:r w:rsidRPr="3E156897">
        <w:rPr>
          <w:rFonts w:asciiTheme="minorHAnsi" w:eastAsiaTheme="minorEastAsia" w:hAnsiTheme="minorHAnsi" w:cstheme="minorBidi"/>
        </w:rPr>
        <w:t>Spring 2021</w:t>
      </w:r>
    </w:p>
    <w:p w14:paraId="3327A061" w14:textId="6ECC10DE" w:rsidR="6AF7649B" w:rsidRDefault="6AF7649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WPI email: </w:t>
      </w:r>
    </w:p>
    <w:p w14:paraId="51163043" w14:textId="2094B3EC" w:rsidR="6AF7649B" w:rsidRDefault="6AF7649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>Non WPI Email:</w:t>
      </w:r>
    </w:p>
    <w:p w14:paraId="3A1365BD" w14:textId="77777777" w:rsidR="00336301" w:rsidRDefault="003363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252968D1" w14:textId="463545B9" w:rsidR="43F5DF33" w:rsidRDefault="43F5DF33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Given Name: </w:t>
      </w:r>
      <w:r w:rsidRPr="3E156897">
        <w:rPr>
          <w:rFonts w:asciiTheme="minorHAnsi" w:eastAsiaTheme="minorEastAsia" w:hAnsiTheme="minorHAnsi" w:cstheme="minorBidi"/>
        </w:rPr>
        <w:t>Michael</w:t>
      </w:r>
    </w:p>
    <w:p w14:paraId="62432E79" w14:textId="48402DC3" w:rsidR="43F5DF33" w:rsidRDefault="43F5DF33" w:rsidP="3E156897">
      <w:pPr>
        <w:jc w:val="both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lastRenderedPageBreak/>
        <w:t xml:space="preserve">Family Name: </w:t>
      </w:r>
      <w:r w:rsidRPr="3E156897">
        <w:rPr>
          <w:rFonts w:asciiTheme="minorHAnsi" w:eastAsiaTheme="minorEastAsia" w:hAnsiTheme="minorHAnsi" w:cstheme="minorBidi"/>
        </w:rPr>
        <w:t>Keable</w:t>
      </w:r>
      <w:r w:rsidR="44977C69" w:rsidRPr="3E156897">
        <w:rPr>
          <w:rFonts w:asciiTheme="minorHAnsi" w:eastAsiaTheme="minorEastAsia" w:hAnsiTheme="minorHAnsi" w:cstheme="minorBidi"/>
        </w:rPr>
        <w:t xml:space="preserve"> Jr</w:t>
      </w:r>
    </w:p>
    <w:p w14:paraId="6EEC94EF" w14:textId="26D29E2D" w:rsidR="43F5DF33" w:rsidRDefault="43F5DF33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Faculty Title/Position: </w:t>
      </w:r>
      <w:r w:rsidRPr="3E156897">
        <w:rPr>
          <w:rFonts w:asciiTheme="minorHAnsi" w:eastAsiaTheme="minorEastAsia" w:hAnsiTheme="minorHAnsi" w:cstheme="minorBidi"/>
        </w:rPr>
        <w:t>Student</w:t>
      </w:r>
    </w:p>
    <w:p w14:paraId="6AB314F4" w14:textId="3171C8D8" w:rsidR="43F5DF33" w:rsidRDefault="43F5DF33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If student:</w:t>
      </w:r>
    </w:p>
    <w:p w14:paraId="62800A27" w14:textId="71FBB0C6" w:rsidR="43F5DF33" w:rsidRDefault="43F5DF33" w:rsidP="3E156897">
      <w:pPr>
        <w:ind w:firstLine="72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Undergraduate/graduate: </w:t>
      </w:r>
      <w:r w:rsidRPr="3E156897">
        <w:rPr>
          <w:rFonts w:asciiTheme="minorHAnsi" w:eastAsiaTheme="minorEastAsia" w:hAnsiTheme="minorHAnsi" w:cstheme="minorBidi"/>
        </w:rPr>
        <w:t>Undergraduate</w:t>
      </w:r>
    </w:p>
    <w:p w14:paraId="303D267A" w14:textId="198AE8E1" w:rsidR="43F5DF33" w:rsidRDefault="43F5DF33" w:rsidP="3E156897">
      <w:pPr>
        <w:ind w:firstLine="72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Expected year of graduation: </w:t>
      </w:r>
      <w:r w:rsidRPr="3E156897">
        <w:rPr>
          <w:rFonts w:asciiTheme="minorHAnsi" w:eastAsiaTheme="minorEastAsia" w:hAnsiTheme="minorHAnsi" w:cstheme="minorBidi"/>
        </w:rPr>
        <w:t>Spring 2021</w:t>
      </w:r>
    </w:p>
    <w:p w14:paraId="5807837C" w14:textId="7CE80A8A" w:rsidR="43F5DF33" w:rsidRDefault="43F5DF33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>WPI email:</w:t>
      </w:r>
      <w:r w:rsidRPr="3E156897">
        <w:rPr>
          <w:rFonts w:asciiTheme="minorHAnsi" w:eastAsiaTheme="minorEastAsia" w:hAnsiTheme="minorHAnsi" w:cstheme="minorBidi"/>
        </w:rPr>
        <w:t xml:space="preserve"> </w:t>
      </w:r>
      <w:r w:rsidR="43701B3C" w:rsidRPr="3E156897">
        <w:rPr>
          <w:rFonts w:asciiTheme="minorHAnsi" w:eastAsiaTheme="minorEastAsia" w:hAnsiTheme="minorHAnsi" w:cstheme="minorBidi"/>
        </w:rPr>
        <w:t>mwkeable@wpi.edu</w:t>
      </w:r>
    </w:p>
    <w:p w14:paraId="1D0C78FD" w14:textId="5411A0EF" w:rsidR="43F5DF33" w:rsidRDefault="43F5DF33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Non WPI Email: </w:t>
      </w:r>
      <w:r w:rsidR="66ABE59D" w:rsidRPr="3E156897">
        <w:rPr>
          <w:rFonts w:asciiTheme="minorHAnsi" w:eastAsiaTheme="minorEastAsia" w:hAnsiTheme="minorHAnsi" w:cstheme="minorBidi"/>
        </w:rPr>
        <w:t>mkeable19@yahoo.com</w:t>
      </w:r>
    </w:p>
    <w:p w14:paraId="2DCD4325" w14:textId="0522905A" w:rsidR="7E52BAAA" w:rsidRDefault="7E52BAAA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0F8FA716" w14:textId="6CEF6F9D" w:rsidR="0279F780" w:rsidRDefault="0279F780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Given Name: </w:t>
      </w:r>
      <w:r w:rsidRPr="3E156897">
        <w:rPr>
          <w:rFonts w:asciiTheme="minorHAnsi" w:eastAsiaTheme="minorEastAsia" w:hAnsiTheme="minorHAnsi" w:cstheme="minorBidi"/>
        </w:rPr>
        <w:t>Thien</w:t>
      </w:r>
    </w:p>
    <w:p w14:paraId="1D42CBAC" w14:textId="68EF5B4D" w:rsidR="0279F780" w:rsidRDefault="0279F780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Family Name: </w:t>
      </w:r>
      <w:r w:rsidRPr="3E156897">
        <w:rPr>
          <w:rFonts w:asciiTheme="minorHAnsi" w:eastAsiaTheme="minorEastAsia" w:hAnsiTheme="minorHAnsi" w:cstheme="minorBidi"/>
        </w:rPr>
        <w:t>Nguyen</w:t>
      </w:r>
    </w:p>
    <w:p w14:paraId="00D79FFC" w14:textId="26D29E2D" w:rsidR="0279F780" w:rsidRDefault="0279F780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Faculty Title/Position: </w:t>
      </w:r>
      <w:r w:rsidRPr="3E156897">
        <w:rPr>
          <w:rFonts w:asciiTheme="minorHAnsi" w:eastAsiaTheme="minorEastAsia" w:hAnsiTheme="minorHAnsi" w:cstheme="minorBidi"/>
        </w:rPr>
        <w:t>Student</w:t>
      </w:r>
    </w:p>
    <w:p w14:paraId="63AB2919" w14:textId="3171C8D8" w:rsidR="0279F780" w:rsidRDefault="0279F780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If student:</w:t>
      </w:r>
    </w:p>
    <w:p w14:paraId="53CDC965" w14:textId="71FBB0C6" w:rsidR="0279F780" w:rsidRDefault="0279F780" w:rsidP="3E156897">
      <w:pPr>
        <w:ind w:firstLine="72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Undergraduate/graduate: </w:t>
      </w:r>
      <w:r w:rsidRPr="3E156897">
        <w:rPr>
          <w:rFonts w:asciiTheme="minorHAnsi" w:eastAsiaTheme="minorEastAsia" w:hAnsiTheme="minorHAnsi" w:cstheme="minorBidi"/>
        </w:rPr>
        <w:t>Undergraduate</w:t>
      </w:r>
    </w:p>
    <w:p w14:paraId="20ECD721" w14:textId="198AE8E1" w:rsidR="0279F780" w:rsidRDefault="0279F780" w:rsidP="3E156897">
      <w:pPr>
        <w:ind w:firstLine="72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Expected year of graduation: </w:t>
      </w:r>
      <w:r w:rsidRPr="3E156897">
        <w:rPr>
          <w:rFonts w:asciiTheme="minorHAnsi" w:eastAsiaTheme="minorEastAsia" w:hAnsiTheme="minorHAnsi" w:cstheme="minorBidi"/>
        </w:rPr>
        <w:t>Spring 2021</w:t>
      </w:r>
    </w:p>
    <w:p w14:paraId="23451CDF" w14:textId="5C0995FB" w:rsidR="0279F780" w:rsidRDefault="0279F780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>WPI email:</w:t>
      </w:r>
      <w:r w:rsidRPr="3E156897">
        <w:rPr>
          <w:rFonts w:asciiTheme="minorHAnsi" w:eastAsiaTheme="minorEastAsia" w:hAnsiTheme="minorHAnsi" w:cstheme="minorBidi"/>
        </w:rPr>
        <w:t xml:space="preserve"> </w:t>
      </w:r>
      <w:r w:rsidR="4297A77E" w:rsidRPr="3E156897">
        <w:rPr>
          <w:rFonts w:asciiTheme="minorHAnsi" w:eastAsiaTheme="minorEastAsia" w:hAnsiTheme="minorHAnsi" w:cstheme="minorBidi"/>
        </w:rPr>
        <w:t>tqnguyen@wpi.edu</w:t>
      </w:r>
    </w:p>
    <w:p w14:paraId="1FBEE62C" w14:textId="5AA646C9" w:rsidR="0279F780" w:rsidRDefault="0279F780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>Non WPI Email:</w:t>
      </w:r>
      <w:r w:rsidR="573B5BF5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573B5BF5" w:rsidRPr="3E156897">
        <w:rPr>
          <w:rFonts w:asciiTheme="minorHAnsi" w:eastAsiaTheme="minorEastAsia" w:hAnsiTheme="minorHAnsi" w:cstheme="minorBidi"/>
        </w:rPr>
        <w:t>nqthien0408@gmail.com</w:t>
      </w:r>
    </w:p>
    <w:p w14:paraId="20BFC120" w14:textId="5185F47C" w:rsidR="153BC669" w:rsidRDefault="153BC669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589CBBB6" w14:textId="22BFA057" w:rsidR="43F5DF33" w:rsidRDefault="43F5DF33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Given Name: </w:t>
      </w:r>
      <w:r w:rsidRPr="3E156897">
        <w:rPr>
          <w:rFonts w:asciiTheme="minorHAnsi" w:eastAsiaTheme="minorEastAsia" w:hAnsiTheme="minorHAnsi" w:cstheme="minorBidi"/>
        </w:rPr>
        <w:t>Griffin</w:t>
      </w:r>
    </w:p>
    <w:p w14:paraId="29EF14E3" w14:textId="6CA7535B" w:rsidR="43F5DF33" w:rsidRDefault="43F5DF33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Family Name: </w:t>
      </w:r>
      <w:r w:rsidRPr="3E156897">
        <w:rPr>
          <w:rFonts w:asciiTheme="minorHAnsi" w:eastAsiaTheme="minorEastAsia" w:hAnsiTheme="minorHAnsi" w:cstheme="minorBidi"/>
        </w:rPr>
        <w:t>St. Onge</w:t>
      </w:r>
    </w:p>
    <w:p w14:paraId="07BDE88F" w14:textId="26D29E2D" w:rsidR="43F5DF33" w:rsidRDefault="43F5DF33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Faculty Title/Position: </w:t>
      </w:r>
      <w:r w:rsidRPr="3E156897">
        <w:rPr>
          <w:rFonts w:asciiTheme="minorHAnsi" w:eastAsiaTheme="minorEastAsia" w:hAnsiTheme="minorHAnsi" w:cstheme="minorBidi"/>
        </w:rPr>
        <w:t>Student</w:t>
      </w:r>
    </w:p>
    <w:p w14:paraId="2089E987" w14:textId="3171C8D8" w:rsidR="43F5DF33" w:rsidRDefault="43F5DF33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If student:</w:t>
      </w:r>
    </w:p>
    <w:p w14:paraId="7B5CE07A" w14:textId="71FBB0C6" w:rsidR="43F5DF33" w:rsidRDefault="43F5DF33" w:rsidP="3E156897">
      <w:pPr>
        <w:ind w:firstLine="72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Undergraduate/graduate: </w:t>
      </w:r>
      <w:r w:rsidRPr="3E156897">
        <w:rPr>
          <w:rFonts w:asciiTheme="minorHAnsi" w:eastAsiaTheme="minorEastAsia" w:hAnsiTheme="minorHAnsi" w:cstheme="minorBidi"/>
        </w:rPr>
        <w:t>Undergraduate</w:t>
      </w:r>
    </w:p>
    <w:p w14:paraId="276BFD5B" w14:textId="198AE8E1" w:rsidR="43F5DF33" w:rsidRDefault="43F5DF33" w:rsidP="153BC669">
      <w:pPr>
        <w:ind w:firstLine="72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 xml:space="preserve">Expected year of graduation: </w:t>
      </w:r>
      <w:r w:rsidRPr="153BC669">
        <w:rPr>
          <w:rFonts w:asciiTheme="minorHAnsi" w:eastAsiaTheme="minorEastAsia" w:hAnsiTheme="minorHAnsi" w:cstheme="minorBidi"/>
        </w:rPr>
        <w:t>Spring 2021</w:t>
      </w:r>
    </w:p>
    <w:p w14:paraId="12EE7C09" w14:textId="00F1B606" w:rsidR="43F5DF33" w:rsidRDefault="63E973D9" w:rsidP="153BC669">
      <w:pPr>
        <w:rPr>
          <w:rFonts w:asciiTheme="minorHAnsi" w:eastAsiaTheme="minorEastAsia" w:hAnsiTheme="minorHAnsi" w:cstheme="minorBidi"/>
        </w:rPr>
      </w:pPr>
      <w:r w:rsidRPr="332170BB">
        <w:rPr>
          <w:rFonts w:asciiTheme="minorHAnsi" w:eastAsiaTheme="minorEastAsia" w:hAnsiTheme="minorHAnsi" w:cstheme="minorBidi"/>
          <w:b/>
          <w:bCs/>
        </w:rPr>
        <w:t xml:space="preserve">WPI email: </w:t>
      </w:r>
      <w:r w:rsidR="0310B823" w:rsidRPr="332170BB">
        <w:rPr>
          <w:rFonts w:asciiTheme="minorHAnsi" w:eastAsiaTheme="minorEastAsia" w:hAnsiTheme="minorHAnsi" w:cstheme="minorBidi"/>
          <w:b/>
          <w:bCs/>
        </w:rPr>
        <w:t xml:space="preserve"> </w:t>
      </w:r>
      <w:r w:rsidR="0310B823" w:rsidRPr="332170BB">
        <w:rPr>
          <w:rFonts w:asciiTheme="minorHAnsi" w:eastAsiaTheme="minorEastAsia" w:hAnsiTheme="minorHAnsi" w:cstheme="minorBidi"/>
        </w:rPr>
        <w:t>gmstonge@wpi.edu</w:t>
      </w:r>
    </w:p>
    <w:p w14:paraId="583D33F2" w14:textId="3F3D8BEF" w:rsidR="153BC669" w:rsidRDefault="63E973D9" w:rsidP="7E52BAAA">
      <w:pPr>
        <w:rPr>
          <w:rFonts w:asciiTheme="minorHAnsi" w:eastAsiaTheme="minorEastAsia" w:hAnsiTheme="minorHAnsi" w:cstheme="minorBidi"/>
        </w:rPr>
      </w:pPr>
      <w:r w:rsidRPr="332170BB">
        <w:rPr>
          <w:rFonts w:asciiTheme="minorHAnsi" w:eastAsiaTheme="minorEastAsia" w:hAnsiTheme="minorHAnsi" w:cstheme="minorBidi"/>
          <w:b/>
          <w:bCs/>
        </w:rPr>
        <w:t>Non WPI Email:</w:t>
      </w:r>
      <w:r w:rsidR="75F786F3" w:rsidRPr="332170BB">
        <w:rPr>
          <w:rFonts w:asciiTheme="minorHAnsi" w:eastAsiaTheme="minorEastAsia" w:hAnsiTheme="minorHAnsi" w:cstheme="minorBidi"/>
          <w:b/>
          <w:bCs/>
        </w:rPr>
        <w:t xml:space="preserve"> </w:t>
      </w:r>
      <w:r w:rsidR="75F786F3" w:rsidRPr="332170BB">
        <w:rPr>
          <w:rFonts w:asciiTheme="minorHAnsi" w:eastAsiaTheme="minorEastAsia" w:hAnsiTheme="minorHAnsi" w:cstheme="minorBidi"/>
        </w:rPr>
        <w:t>gstonge99@yahoo.com</w:t>
      </w:r>
    </w:p>
    <w:p w14:paraId="7A64B7E2" w14:textId="5B083915" w:rsidR="131194FC" w:rsidRDefault="131194FC" w:rsidP="131194FC">
      <w:pPr>
        <w:rPr>
          <w:rFonts w:asciiTheme="minorHAnsi" w:eastAsiaTheme="minorEastAsia" w:hAnsiTheme="minorHAnsi" w:cstheme="minorBidi"/>
          <w:b/>
          <w:bCs/>
        </w:rPr>
      </w:pPr>
    </w:p>
    <w:p w14:paraId="1CDFFBBB" w14:textId="68189428" w:rsidR="25C9D98C" w:rsidRDefault="25C9D98C" w:rsidP="131194F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  <w:b/>
          <w:bCs/>
        </w:rPr>
        <w:t xml:space="preserve">Given Name: </w:t>
      </w:r>
      <w:r w:rsidRPr="2212A2CC">
        <w:rPr>
          <w:rFonts w:asciiTheme="minorHAnsi" w:eastAsiaTheme="minorEastAsia" w:hAnsiTheme="minorHAnsi" w:cstheme="minorBidi"/>
        </w:rPr>
        <w:t>David</w:t>
      </w:r>
    </w:p>
    <w:p w14:paraId="1B396367" w14:textId="2285B684" w:rsidR="25C9D98C" w:rsidRDefault="25C9D98C" w:rsidP="131194FC">
      <w:pPr>
        <w:rPr>
          <w:rFonts w:asciiTheme="minorHAnsi" w:eastAsiaTheme="minorEastAsia" w:hAnsiTheme="minorHAnsi" w:cstheme="minorBidi"/>
        </w:rPr>
      </w:pPr>
      <w:r w:rsidRPr="131194FC">
        <w:rPr>
          <w:rFonts w:asciiTheme="minorHAnsi" w:eastAsiaTheme="minorEastAsia" w:hAnsiTheme="minorHAnsi" w:cstheme="minorBidi"/>
          <w:b/>
          <w:bCs/>
        </w:rPr>
        <w:t xml:space="preserve">Family Name: </w:t>
      </w:r>
      <w:r w:rsidRPr="131194FC">
        <w:rPr>
          <w:rFonts w:asciiTheme="minorHAnsi" w:eastAsiaTheme="minorEastAsia" w:hAnsiTheme="minorHAnsi" w:cstheme="minorBidi"/>
        </w:rPr>
        <w:t>Leandres</w:t>
      </w:r>
    </w:p>
    <w:p w14:paraId="24692FD4" w14:textId="26D29E2D" w:rsidR="25C9D98C" w:rsidRDefault="25C9D98C" w:rsidP="131194FC">
      <w:pPr>
        <w:rPr>
          <w:rFonts w:asciiTheme="minorHAnsi" w:eastAsiaTheme="minorEastAsia" w:hAnsiTheme="minorHAnsi" w:cstheme="minorBidi"/>
        </w:rPr>
      </w:pPr>
      <w:r w:rsidRPr="131194FC">
        <w:rPr>
          <w:rFonts w:asciiTheme="minorHAnsi" w:eastAsiaTheme="minorEastAsia" w:hAnsiTheme="minorHAnsi" w:cstheme="minorBidi"/>
          <w:b/>
          <w:bCs/>
        </w:rPr>
        <w:t xml:space="preserve">Faculty Title/Position: </w:t>
      </w:r>
      <w:r w:rsidRPr="131194FC">
        <w:rPr>
          <w:rFonts w:asciiTheme="minorHAnsi" w:eastAsiaTheme="minorEastAsia" w:hAnsiTheme="minorHAnsi" w:cstheme="minorBidi"/>
        </w:rPr>
        <w:t>Student</w:t>
      </w:r>
    </w:p>
    <w:p w14:paraId="293B1A66" w14:textId="3171C8D8" w:rsidR="25C9D98C" w:rsidRDefault="25C9D98C" w:rsidP="131194FC">
      <w:pPr>
        <w:rPr>
          <w:rFonts w:asciiTheme="minorHAnsi" w:eastAsiaTheme="minorEastAsia" w:hAnsiTheme="minorHAnsi" w:cstheme="minorBidi"/>
          <w:b/>
          <w:bCs/>
        </w:rPr>
      </w:pPr>
      <w:r w:rsidRPr="131194FC">
        <w:rPr>
          <w:rFonts w:asciiTheme="minorHAnsi" w:eastAsiaTheme="minorEastAsia" w:hAnsiTheme="minorHAnsi" w:cstheme="minorBidi"/>
          <w:b/>
          <w:bCs/>
        </w:rPr>
        <w:t>If student:</w:t>
      </w:r>
    </w:p>
    <w:p w14:paraId="10C8C0B3" w14:textId="71FBB0C6" w:rsidR="25C9D98C" w:rsidRDefault="25C9D98C" w:rsidP="3E156897">
      <w:pPr>
        <w:ind w:firstLine="72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Undergraduate/graduate: </w:t>
      </w:r>
      <w:r w:rsidRPr="3E156897">
        <w:rPr>
          <w:rFonts w:asciiTheme="minorHAnsi" w:eastAsiaTheme="minorEastAsia" w:hAnsiTheme="minorHAnsi" w:cstheme="minorBidi"/>
        </w:rPr>
        <w:t>Undergraduate</w:t>
      </w:r>
    </w:p>
    <w:p w14:paraId="6FCA5FD7" w14:textId="124FF7B4" w:rsidR="25C9D98C" w:rsidRDefault="25C9D98C" w:rsidP="131194FC">
      <w:pPr>
        <w:ind w:firstLine="720"/>
        <w:rPr>
          <w:rFonts w:asciiTheme="minorHAnsi" w:eastAsiaTheme="minorEastAsia" w:hAnsiTheme="minorHAnsi" w:cstheme="minorBidi"/>
          <w:b/>
          <w:bCs/>
        </w:rPr>
      </w:pPr>
      <w:r w:rsidRPr="131194FC">
        <w:rPr>
          <w:rFonts w:asciiTheme="minorHAnsi" w:eastAsiaTheme="minorEastAsia" w:hAnsiTheme="minorHAnsi" w:cstheme="minorBidi"/>
          <w:b/>
          <w:bCs/>
        </w:rPr>
        <w:t xml:space="preserve">Expected year of graduation: </w:t>
      </w:r>
      <w:r w:rsidRPr="131194FC">
        <w:rPr>
          <w:rFonts w:asciiTheme="minorHAnsi" w:eastAsiaTheme="minorEastAsia" w:hAnsiTheme="minorHAnsi" w:cstheme="minorBidi"/>
        </w:rPr>
        <w:t>Spring 2022</w:t>
      </w:r>
    </w:p>
    <w:p w14:paraId="665330C2" w14:textId="14E82F5F" w:rsidR="25C9D98C" w:rsidRDefault="25C9D98C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WPI email: </w:t>
      </w:r>
      <w:r w:rsidR="07191C23" w:rsidRPr="3E156897">
        <w:rPr>
          <w:rFonts w:asciiTheme="minorHAnsi" w:eastAsiaTheme="minorEastAsia" w:hAnsiTheme="minorHAnsi" w:cstheme="minorBidi"/>
        </w:rPr>
        <w:t>dgleandres@wpi.edu</w:t>
      </w:r>
    </w:p>
    <w:p w14:paraId="76F3FC07" w14:textId="6E705B16" w:rsidR="131194FC" w:rsidRDefault="25C9D98C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>Non WPI Email:</w:t>
      </w:r>
    </w:p>
    <w:p w14:paraId="1532E2D2" w14:textId="461AC000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63558D30" w14:textId="207329DD" w:rsidR="004B267E" w:rsidRDefault="004B267E" w:rsidP="004B267E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  <w:b/>
          <w:bCs/>
        </w:rPr>
        <w:t xml:space="preserve">Given Name: </w:t>
      </w:r>
      <w:r>
        <w:rPr>
          <w:rFonts w:asciiTheme="minorHAnsi" w:eastAsiaTheme="minorEastAsia" w:hAnsiTheme="minorHAnsi" w:cstheme="minorBidi"/>
        </w:rPr>
        <w:t xml:space="preserve">Christopher </w:t>
      </w:r>
    </w:p>
    <w:p w14:paraId="641652D0" w14:textId="6321CF96" w:rsidR="004B267E" w:rsidRDefault="004B267E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Family Name: </w:t>
      </w:r>
      <w:r w:rsidRPr="3E156897">
        <w:rPr>
          <w:rFonts w:asciiTheme="minorHAnsi" w:eastAsiaTheme="minorEastAsia" w:hAnsiTheme="minorHAnsi" w:cstheme="minorBidi"/>
        </w:rPr>
        <w:t>Brown</w:t>
      </w:r>
    </w:p>
    <w:p w14:paraId="4773D060" w14:textId="3029F667" w:rsidR="004B267E" w:rsidRDefault="004B267E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Faculty Title/Position: </w:t>
      </w:r>
      <w:r w:rsidRPr="3E156897">
        <w:rPr>
          <w:rFonts w:asciiTheme="minorHAnsi" w:eastAsiaTheme="minorEastAsia" w:hAnsiTheme="minorHAnsi" w:cstheme="minorBidi"/>
        </w:rPr>
        <w:t>Professor</w:t>
      </w:r>
    </w:p>
    <w:p w14:paraId="410DD269" w14:textId="77777777" w:rsidR="004B267E" w:rsidRDefault="004B267E" w:rsidP="004B267E">
      <w:pPr>
        <w:rPr>
          <w:rFonts w:asciiTheme="minorHAnsi" w:eastAsiaTheme="minorEastAsia" w:hAnsiTheme="minorHAnsi" w:cstheme="minorBidi"/>
          <w:b/>
          <w:bCs/>
        </w:rPr>
      </w:pPr>
      <w:r w:rsidRPr="131194FC">
        <w:rPr>
          <w:rFonts w:asciiTheme="minorHAnsi" w:eastAsiaTheme="minorEastAsia" w:hAnsiTheme="minorHAnsi" w:cstheme="minorBidi"/>
          <w:b/>
          <w:bCs/>
        </w:rPr>
        <w:t>If student:</w:t>
      </w:r>
    </w:p>
    <w:p w14:paraId="4A4DD053" w14:textId="79BE236F" w:rsidR="004B267E" w:rsidRPr="007C68E8" w:rsidRDefault="004B267E" w:rsidP="004B267E">
      <w:pPr>
        <w:ind w:firstLine="720"/>
        <w:rPr>
          <w:rFonts w:asciiTheme="minorHAnsi" w:eastAsiaTheme="minorEastAsia" w:hAnsiTheme="minorHAnsi" w:cstheme="minorBidi"/>
          <w:sz w:val="26"/>
          <w:szCs w:val="26"/>
        </w:rPr>
      </w:pPr>
      <w:r w:rsidRPr="131194FC">
        <w:rPr>
          <w:rFonts w:asciiTheme="minorHAnsi" w:eastAsiaTheme="minorEastAsia" w:hAnsiTheme="minorHAnsi" w:cstheme="minorBidi"/>
          <w:b/>
          <w:bCs/>
        </w:rPr>
        <w:t xml:space="preserve">Undergraduate/graduate: </w:t>
      </w:r>
    </w:p>
    <w:p w14:paraId="263DD340" w14:textId="6D67C958" w:rsidR="004B267E" w:rsidRDefault="004B267E" w:rsidP="004B267E">
      <w:pPr>
        <w:ind w:firstLine="720"/>
        <w:rPr>
          <w:rFonts w:asciiTheme="minorHAnsi" w:eastAsiaTheme="minorEastAsia" w:hAnsiTheme="minorHAnsi" w:cstheme="minorBidi"/>
          <w:b/>
          <w:bCs/>
        </w:rPr>
      </w:pPr>
      <w:r w:rsidRPr="131194FC">
        <w:rPr>
          <w:rFonts w:asciiTheme="minorHAnsi" w:eastAsiaTheme="minorEastAsia" w:hAnsiTheme="minorHAnsi" w:cstheme="minorBidi"/>
          <w:b/>
          <w:bCs/>
        </w:rPr>
        <w:t xml:space="preserve">Expected year of graduation: </w:t>
      </w:r>
    </w:p>
    <w:p w14:paraId="2CDE0296" w14:textId="41641BED" w:rsidR="004B267E" w:rsidRDefault="004B267E" w:rsidP="004B267E">
      <w:pPr>
        <w:rPr>
          <w:rFonts w:asciiTheme="minorHAnsi" w:eastAsiaTheme="minorEastAsia" w:hAnsiTheme="minorHAnsi" w:cstheme="minorBidi"/>
        </w:rPr>
      </w:pPr>
      <w:r w:rsidRPr="131194FC">
        <w:rPr>
          <w:rFonts w:asciiTheme="minorHAnsi" w:eastAsiaTheme="minorEastAsia" w:hAnsiTheme="minorHAnsi" w:cstheme="minorBidi"/>
          <w:b/>
          <w:bCs/>
        </w:rPr>
        <w:t xml:space="preserve">WPI email: </w:t>
      </w:r>
      <w:r w:rsidRPr="007C68E8">
        <w:rPr>
          <w:rFonts w:asciiTheme="minorHAnsi" w:eastAsiaTheme="minorEastAsia" w:hAnsiTheme="minorHAnsi" w:cstheme="minorBidi"/>
        </w:rPr>
        <w:t>brown@wpi.edu</w:t>
      </w:r>
    </w:p>
    <w:p w14:paraId="5C160124" w14:textId="77777777" w:rsidR="004B267E" w:rsidRDefault="004B267E" w:rsidP="004B267E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  <w:b/>
          <w:bCs/>
        </w:rPr>
        <w:t>Non WPI Email:</w:t>
      </w:r>
    </w:p>
    <w:p w14:paraId="0B44A408" w14:textId="77777777" w:rsidR="004B267E" w:rsidRDefault="004B267E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5C345FFD" w14:textId="77777777" w:rsidR="00DF5087" w:rsidRDefault="00DF5087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lastRenderedPageBreak/>
        <w:t>3. Specify any other inventor(s) who is/are an employee o</w:t>
      </w:r>
      <w:r w:rsidR="00946AB5" w:rsidRPr="153BC669">
        <w:rPr>
          <w:rFonts w:asciiTheme="minorHAnsi" w:eastAsiaTheme="minorEastAsia" w:hAnsiTheme="minorHAnsi" w:cstheme="minorBidi"/>
          <w:b/>
          <w:bCs/>
        </w:rPr>
        <w:t>f</w:t>
      </w:r>
      <w:r w:rsidRPr="153BC669">
        <w:rPr>
          <w:rFonts w:asciiTheme="minorHAnsi" w:eastAsiaTheme="minorEastAsia" w:hAnsiTheme="minorHAnsi" w:cstheme="minorBidi"/>
          <w:b/>
          <w:bCs/>
        </w:rPr>
        <w:t xml:space="preserve"> an organization other than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Pr="153BC669">
        <w:rPr>
          <w:rFonts w:asciiTheme="minorHAnsi" w:eastAsiaTheme="minorEastAsia" w:hAnsiTheme="minorHAnsi" w:cstheme="minorBidi"/>
          <w:b/>
          <w:bCs/>
        </w:rPr>
        <w:t>WPI and the institutional affiliation.</w:t>
      </w:r>
    </w:p>
    <w:p w14:paraId="6053549C" w14:textId="77777777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5EFED0EF" w14:textId="3B8D72B4" w:rsidR="53D19166" w:rsidRDefault="53D19166" w:rsidP="153BC669">
      <w:pPr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</w:rPr>
        <w:t>N/A</w:t>
      </w:r>
    </w:p>
    <w:p w14:paraId="77E1CD7E" w14:textId="77777777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2C955F66" w14:textId="156EFB31" w:rsidR="008A26EC" w:rsidRDefault="008A26EC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4.  Describe the “</w:t>
      </w:r>
      <w:r w:rsidR="00E876EB" w:rsidRPr="3E156897">
        <w:rPr>
          <w:rFonts w:asciiTheme="minorHAnsi" w:eastAsiaTheme="minorEastAsia" w:hAnsiTheme="minorHAnsi" w:cstheme="minorBidi"/>
          <w:b/>
          <w:bCs/>
        </w:rPr>
        <w:t xml:space="preserve">Important </w:t>
      </w:r>
      <w:r w:rsidR="00E92475" w:rsidRPr="3E156897">
        <w:rPr>
          <w:rFonts w:asciiTheme="minorHAnsi" w:eastAsiaTheme="minorEastAsia" w:hAnsiTheme="minorHAnsi" w:cstheme="minorBidi"/>
          <w:b/>
          <w:bCs/>
        </w:rPr>
        <w:t xml:space="preserve">Customer </w:t>
      </w:r>
      <w:r w:rsidRPr="3E156897">
        <w:rPr>
          <w:rFonts w:asciiTheme="minorHAnsi" w:eastAsiaTheme="minorEastAsia" w:hAnsiTheme="minorHAnsi" w:cstheme="minorBidi"/>
          <w:b/>
          <w:bCs/>
        </w:rPr>
        <w:t>Need</w:t>
      </w:r>
      <w:r w:rsidR="00384123" w:rsidRPr="3E156897">
        <w:rPr>
          <w:rFonts w:asciiTheme="minorHAnsi" w:eastAsiaTheme="minorEastAsia" w:hAnsiTheme="minorHAnsi" w:cstheme="minorBidi"/>
          <w:b/>
          <w:bCs/>
        </w:rPr>
        <w:t xml:space="preserve"> or Needs</w:t>
      </w:r>
      <w:r w:rsidRPr="3E156897">
        <w:rPr>
          <w:rFonts w:asciiTheme="minorHAnsi" w:eastAsiaTheme="minorEastAsia" w:hAnsiTheme="minorHAnsi" w:cstheme="minorBidi"/>
          <w:b/>
          <w:bCs/>
        </w:rPr>
        <w:t>” that you are addressing.  What is t</w:t>
      </w:r>
      <w:r w:rsidR="00E876EB" w:rsidRPr="3E156897">
        <w:rPr>
          <w:rFonts w:asciiTheme="minorHAnsi" w:eastAsiaTheme="minorEastAsia" w:hAnsiTheme="minorHAnsi" w:cstheme="minorBidi"/>
          <w:b/>
          <w:bCs/>
        </w:rPr>
        <w:t>he specific market segment addressed and</w:t>
      </w:r>
      <w:r w:rsidRPr="3E156897">
        <w:rPr>
          <w:rFonts w:asciiTheme="minorHAnsi" w:eastAsiaTheme="minorEastAsia" w:hAnsiTheme="minorHAnsi" w:cstheme="minorBidi"/>
          <w:b/>
          <w:bCs/>
        </w:rPr>
        <w:t xml:space="preserve"> how big </w:t>
      </w:r>
      <w:r w:rsidR="00E876EB" w:rsidRPr="3E156897">
        <w:rPr>
          <w:rFonts w:asciiTheme="minorHAnsi" w:eastAsiaTheme="minorEastAsia" w:hAnsiTheme="minorHAnsi" w:cstheme="minorBidi"/>
          <w:b/>
          <w:bCs/>
        </w:rPr>
        <w:t>is it</w:t>
      </w:r>
      <w:r w:rsidRPr="3E156897">
        <w:rPr>
          <w:rFonts w:asciiTheme="minorHAnsi" w:eastAsiaTheme="minorEastAsia" w:hAnsiTheme="minorHAnsi" w:cstheme="minorBidi"/>
          <w:b/>
          <w:bCs/>
        </w:rPr>
        <w:t>?</w:t>
      </w:r>
      <w:r w:rsidR="00384123" w:rsidRPr="3E156897">
        <w:rPr>
          <w:rFonts w:asciiTheme="minorHAnsi" w:eastAsiaTheme="minorEastAsia" w:hAnsiTheme="minorHAnsi" w:cstheme="minorBidi"/>
          <w:b/>
          <w:bCs/>
        </w:rPr>
        <w:t xml:space="preserve"> Do you have a possible business model for your</w:t>
      </w:r>
      <w:r w:rsidR="000831BA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00384123" w:rsidRPr="3E156897">
        <w:rPr>
          <w:rFonts w:asciiTheme="minorHAnsi" w:eastAsiaTheme="minorEastAsia" w:hAnsiTheme="minorHAnsi" w:cstheme="minorBidi"/>
          <w:b/>
          <w:bCs/>
        </w:rPr>
        <w:t>invention?</w:t>
      </w:r>
    </w:p>
    <w:p w14:paraId="74C17A87" w14:textId="71C7D38B" w:rsidR="008A26EC" w:rsidRDefault="008A26EC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4499443" w14:textId="0EE48A17" w:rsidR="008A26EC" w:rsidRDefault="2F6D1E0B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>Customer Needs</w:t>
      </w:r>
    </w:p>
    <w:p w14:paraId="0F32B2C6" w14:textId="4CECA6F5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>Measures speed of ball</w:t>
      </w:r>
    </w:p>
    <w:p w14:paraId="5991781B" w14:textId="5517FD72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>Measures position of ball going through middle of Homeplate</w:t>
      </w:r>
      <w:r w:rsidR="00F10AB0">
        <w:rPr>
          <w:rFonts w:asciiTheme="minorHAnsi" w:eastAsiaTheme="minorEastAsia" w:hAnsiTheme="minorHAnsi" w:cstheme="minorBidi"/>
          <w:color w:val="000000" w:themeColor="text1"/>
        </w:rPr>
        <w:t>, or other location</w:t>
      </w:r>
      <w:r w:rsidR="007C68E8">
        <w:rPr>
          <w:rFonts w:asciiTheme="minorHAnsi" w:eastAsiaTheme="minorEastAsia" w:hAnsiTheme="minorHAnsi" w:cstheme="minorBidi"/>
          <w:color w:val="000000" w:themeColor="text1"/>
        </w:rPr>
        <w:t>s</w:t>
      </w:r>
    </w:p>
    <w:p w14:paraId="02266F11" w14:textId="1C2AE9B9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>Easy to store</w:t>
      </w:r>
    </w:p>
    <w:p w14:paraId="6548C19B" w14:textId="1464AEC9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 xml:space="preserve">Easy to transport </w:t>
      </w:r>
    </w:p>
    <w:p w14:paraId="0DF0B929" w14:textId="138B151E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 xml:space="preserve"> Provide feedback on speed</w:t>
      </w:r>
    </w:p>
    <w:p w14:paraId="44C92ED2" w14:textId="69F7283B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>Provide feedback on position</w:t>
      </w:r>
    </w:p>
    <w:p w14:paraId="49CF4496" w14:textId="32AF7D84" w:rsidR="00D05465" w:rsidRDefault="00D05465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Provide feedback on rotation</w:t>
      </w:r>
      <w:r w:rsidR="00C11051">
        <w:rPr>
          <w:rFonts w:asciiTheme="minorHAnsi" w:eastAsiaTheme="minorEastAsia" w:hAnsiTheme="minorHAnsi" w:cstheme="minorBidi"/>
          <w:color w:val="000000" w:themeColor="text1"/>
        </w:rPr>
        <w:t xml:space="preserve"> (option on vision system)</w:t>
      </w:r>
    </w:p>
    <w:p w14:paraId="3DEA0180" w14:textId="644626C0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 xml:space="preserve">Affordable </w:t>
      </w:r>
    </w:p>
    <w:p w14:paraId="71844DED" w14:textId="1B768BB3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 xml:space="preserve">Weather resistant </w:t>
      </w:r>
    </w:p>
    <w:p w14:paraId="16818B53" w14:textId="7560EF84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>Stops ball</w:t>
      </w:r>
    </w:p>
    <w:p w14:paraId="1CB69038" w14:textId="07203521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>Minimizes potential injuries</w:t>
      </w:r>
    </w:p>
    <w:p w14:paraId="4809B474" w14:textId="717A8E00" w:rsidR="008A26EC" w:rsidRDefault="2F6D1E0B" w:rsidP="7E52B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52BAAA">
        <w:rPr>
          <w:rFonts w:asciiTheme="minorHAnsi" w:eastAsiaTheme="minorEastAsia" w:hAnsiTheme="minorHAnsi" w:cstheme="minorBidi"/>
          <w:color w:val="000000" w:themeColor="text1"/>
        </w:rPr>
        <w:t>Can be used by anyone</w:t>
      </w:r>
      <w:r w:rsidR="00C11051">
        <w:rPr>
          <w:rFonts w:asciiTheme="minorHAnsi" w:eastAsiaTheme="minorEastAsia" w:hAnsiTheme="minorHAnsi" w:cstheme="minorBidi"/>
          <w:color w:val="000000" w:themeColor="text1"/>
        </w:rPr>
        <w:t>,</w:t>
      </w:r>
      <w:r w:rsidRPr="7E52BAAA">
        <w:rPr>
          <w:rFonts w:asciiTheme="minorHAnsi" w:eastAsiaTheme="minorEastAsia" w:hAnsiTheme="minorHAnsi" w:cstheme="minorBidi"/>
          <w:color w:val="000000" w:themeColor="text1"/>
        </w:rPr>
        <w:t xml:space="preserve"> children</w:t>
      </w:r>
      <w:r w:rsidR="007C68E8">
        <w:rPr>
          <w:rFonts w:asciiTheme="minorHAnsi" w:eastAsiaTheme="minorEastAsia" w:hAnsiTheme="minorHAnsi" w:cstheme="minorBidi"/>
          <w:color w:val="000000" w:themeColor="text1"/>
        </w:rPr>
        <w:t>,</w:t>
      </w:r>
      <w:r w:rsidRPr="7E52BAAA">
        <w:rPr>
          <w:rFonts w:asciiTheme="minorHAnsi" w:eastAsiaTheme="minorEastAsia" w:hAnsiTheme="minorHAnsi" w:cstheme="minorBidi"/>
          <w:color w:val="000000" w:themeColor="text1"/>
        </w:rPr>
        <w:t xml:space="preserve"> or adults</w:t>
      </w:r>
    </w:p>
    <w:p w14:paraId="18AB20D7" w14:textId="2798BEF4" w:rsidR="23EF4CCF" w:rsidRDefault="24E40676" w:rsidP="131194FC">
      <w:pPr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131194FC">
        <w:rPr>
          <w:rFonts w:asciiTheme="minorHAnsi" w:eastAsiaTheme="minorEastAsia" w:hAnsiTheme="minorHAnsi" w:cstheme="minorBidi"/>
          <w:color w:val="000000" w:themeColor="text1"/>
        </w:rPr>
        <w:t>The s</w:t>
      </w:r>
      <w:r w:rsidR="2F6D1E0B" w:rsidRPr="131194FC">
        <w:rPr>
          <w:rFonts w:asciiTheme="minorHAnsi" w:eastAsiaTheme="minorEastAsia" w:hAnsiTheme="minorHAnsi" w:cstheme="minorBidi"/>
          <w:color w:val="000000" w:themeColor="text1"/>
        </w:rPr>
        <w:t>pecific market segment</w:t>
      </w:r>
      <w:r w:rsidR="23EF4CCF" w:rsidRPr="131194FC">
        <w:rPr>
          <w:rFonts w:asciiTheme="minorHAnsi" w:eastAsiaTheme="minorEastAsia" w:hAnsiTheme="minorHAnsi" w:cstheme="minorBidi"/>
          <w:color w:val="000000" w:themeColor="text1"/>
        </w:rPr>
        <w:t xml:space="preserve"> addressed </w:t>
      </w:r>
      <w:r w:rsidR="00C11051">
        <w:rPr>
          <w:rFonts w:asciiTheme="minorHAnsi" w:eastAsiaTheme="minorEastAsia" w:hAnsiTheme="minorHAnsi" w:cstheme="minorBidi"/>
          <w:color w:val="000000" w:themeColor="text1"/>
        </w:rPr>
        <w:t>to</w:t>
      </w:r>
      <w:r w:rsidR="23EF4CCF" w:rsidRPr="131194FC">
        <w:rPr>
          <w:rFonts w:asciiTheme="minorHAnsi" w:eastAsiaTheme="minorEastAsia" w:hAnsiTheme="minorHAnsi" w:cstheme="minorBidi"/>
          <w:color w:val="000000" w:themeColor="text1"/>
        </w:rPr>
        <w:t xml:space="preserve"> sport</w:t>
      </w:r>
      <w:r w:rsidR="00C11051">
        <w:rPr>
          <w:rFonts w:asciiTheme="minorHAnsi" w:eastAsiaTheme="minorEastAsia" w:hAnsiTheme="minorHAnsi" w:cstheme="minorBidi"/>
          <w:color w:val="000000" w:themeColor="text1"/>
        </w:rPr>
        <w:t>s</w:t>
      </w:r>
      <w:r w:rsidR="23EF4CCF" w:rsidRPr="131194FC">
        <w:rPr>
          <w:rFonts w:asciiTheme="minorHAnsi" w:eastAsiaTheme="minorEastAsia" w:hAnsiTheme="minorHAnsi" w:cstheme="minorBidi"/>
          <w:color w:val="000000" w:themeColor="text1"/>
        </w:rPr>
        <w:t xml:space="preserve"> and games markets. This product can be used for both training and for fun competitions with friends. </w:t>
      </w:r>
    </w:p>
    <w:p w14:paraId="0E3A9032" w14:textId="450F27E6" w:rsidR="7E52BAAA" w:rsidRDefault="6388EBA7" w:rsidP="131194FC">
      <w:pPr>
        <w:spacing w:after="20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131194FC">
        <w:rPr>
          <w:rFonts w:asciiTheme="minorHAnsi" w:eastAsiaTheme="minorEastAsia" w:hAnsiTheme="minorHAnsi" w:cstheme="minorBidi"/>
          <w:color w:val="000000" w:themeColor="text1"/>
        </w:rPr>
        <w:t>We do not have a specific b</w:t>
      </w:r>
      <w:r w:rsidR="2F6D1E0B" w:rsidRPr="131194FC">
        <w:rPr>
          <w:rFonts w:asciiTheme="minorHAnsi" w:eastAsiaTheme="minorEastAsia" w:hAnsiTheme="minorHAnsi" w:cstheme="minorBidi"/>
          <w:color w:val="000000" w:themeColor="text1"/>
        </w:rPr>
        <w:t>usiness model</w:t>
      </w:r>
      <w:r w:rsidR="007C68E8">
        <w:rPr>
          <w:rFonts w:asciiTheme="minorHAnsi" w:eastAsiaTheme="minorEastAsia" w:hAnsiTheme="minorHAnsi" w:cstheme="minorBidi"/>
          <w:color w:val="000000" w:themeColor="text1"/>
        </w:rPr>
        <w:t>,</w:t>
      </w:r>
      <w:r w:rsidR="198E069C" w:rsidRPr="131194FC">
        <w:rPr>
          <w:rFonts w:asciiTheme="minorHAnsi" w:eastAsiaTheme="minorEastAsia" w:hAnsiTheme="minorHAnsi" w:cstheme="minorBidi"/>
          <w:color w:val="000000" w:themeColor="text1"/>
        </w:rPr>
        <w:t xml:space="preserve"> but this product is easy to replicate and cheap enough to reproduce when compared to other similar products, that there could </w:t>
      </w:r>
      <w:r w:rsidR="2E76CB7F" w:rsidRPr="131194FC">
        <w:rPr>
          <w:rFonts w:asciiTheme="minorHAnsi" w:eastAsiaTheme="minorEastAsia" w:hAnsiTheme="minorHAnsi" w:cstheme="minorBidi"/>
          <w:color w:val="000000" w:themeColor="text1"/>
        </w:rPr>
        <w:t>easily be a</w:t>
      </w:r>
      <w:r w:rsidR="00623BA5">
        <w:rPr>
          <w:rFonts w:asciiTheme="minorHAnsi" w:eastAsiaTheme="minorEastAsia" w:hAnsiTheme="minorHAnsi" w:cstheme="minorBidi"/>
          <w:color w:val="000000" w:themeColor="text1"/>
        </w:rPr>
        <w:t>n adequate</w:t>
      </w:r>
      <w:r w:rsidR="2E76CB7F" w:rsidRPr="131194FC">
        <w:rPr>
          <w:rFonts w:asciiTheme="minorHAnsi" w:eastAsiaTheme="minorEastAsia" w:hAnsiTheme="minorHAnsi" w:cstheme="minorBidi"/>
          <w:color w:val="000000" w:themeColor="text1"/>
        </w:rPr>
        <w:t xml:space="preserve"> profit</w:t>
      </w:r>
      <w:r w:rsidR="00623BA5">
        <w:rPr>
          <w:rFonts w:asciiTheme="minorHAnsi" w:eastAsiaTheme="minorEastAsia" w:hAnsiTheme="minorHAnsi" w:cstheme="minorBidi"/>
          <w:color w:val="000000" w:themeColor="text1"/>
        </w:rPr>
        <w:t xml:space="preserve"> margin</w:t>
      </w:r>
      <w:r w:rsidR="2E76CB7F" w:rsidRPr="131194FC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="198E069C" w:rsidRPr="131194F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2F6D1E0B" w:rsidRPr="131194F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375CA261" w14:textId="2DCBDF81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2212A2CC">
        <w:rPr>
          <w:rFonts w:asciiTheme="minorHAnsi" w:eastAsiaTheme="minorEastAsia" w:hAnsiTheme="minorHAnsi" w:cstheme="minorBidi"/>
          <w:b/>
          <w:bCs/>
        </w:rPr>
        <w:t xml:space="preserve">5.  Describe your </w:t>
      </w:r>
      <w:r w:rsidR="00384123" w:rsidRPr="2212A2CC">
        <w:rPr>
          <w:rFonts w:asciiTheme="minorHAnsi" w:eastAsiaTheme="minorEastAsia" w:hAnsiTheme="minorHAnsi" w:cstheme="minorBidi"/>
          <w:b/>
          <w:bCs/>
        </w:rPr>
        <w:t xml:space="preserve">technical </w:t>
      </w:r>
      <w:r w:rsidRPr="2212A2CC">
        <w:rPr>
          <w:rFonts w:asciiTheme="minorHAnsi" w:eastAsiaTheme="minorEastAsia" w:hAnsiTheme="minorHAnsi" w:cstheme="minorBidi"/>
          <w:b/>
          <w:bCs/>
        </w:rPr>
        <w:t>“Approach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>” for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 how you will address that need</w:t>
      </w:r>
      <w:r w:rsidR="00384123" w:rsidRPr="2212A2CC">
        <w:rPr>
          <w:rFonts w:asciiTheme="minorHAnsi" w:eastAsiaTheme="minorEastAsia" w:hAnsiTheme="minorHAnsi" w:cstheme="minorBidi"/>
          <w:b/>
          <w:bCs/>
        </w:rPr>
        <w:t>.</w:t>
      </w:r>
      <w:r w:rsidR="00E92475" w:rsidRPr="2212A2CC">
        <w:rPr>
          <w:rFonts w:asciiTheme="minorHAnsi" w:eastAsiaTheme="minorEastAsia" w:hAnsiTheme="minorHAnsi" w:cstheme="minorBidi"/>
          <w:b/>
          <w:bCs/>
        </w:rPr>
        <w:t xml:space="preserve"> </w:t>
      </w:r>
      <w:r w:rsidR="00384123" w:rsidRPr="2212A2CC">
        <w:rPr>
          <w:rFonts w:asciiTheme="minorHAnsi" w:eastAsiaTheme="minorEastAsia" w:hAnsiTheme="minorHAnsi" w:cstheme="minorBidi"/>
          <w:b/>
          <w:bCs/>
        </w:rPr>
        <w:t>Include the functions and the invention fulfills and the “physical” solution to the design problem posed by functions</w:t>
      </w:r>
      <w:r w:rsidR="57BCF2C5" w:rsidRPr="2212A2CC">
        <w:rPr>
          <w:rFonts w:asciiTheme="minorHAnsi" w:eastAsiaTheme="minorEastAsia" w:hAnsiTheme="minorHAnsi" w:cstheme="minorBidi"/>
          <w:b/>
          <w:bCs/>
        </w:rPr>
        <w:t>.</w:t>
      </w:r>
      <w:r w:rsidR="00384123" w:rsidRPr="2212A2CC">
        <w:rPr>
          <w:rFonts w:asciiTheme="minorHAnsi" w:eastAsiaTheme="minorEastAsia" w:hAnsiTheme="minorHAnsi" w:cstheme="minorBidi"/>
          <w:b/>
          <w:bCs/>
        </w:rPr>
        <w:t xml:space="preserve"> 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Feel free to attach manuscripts, abstracts, drawings, 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 xml:space="preserve">or </w:t>
      </w:r>
      <w:r w:rsidRPr="2212A2CC">
        <w:rPr>
          <w:rFonts w:asciiTheme="minorHAnsi" w:eastAsiaTheme="minorEastAsia" w:hAnsiTheme="minorHAnsi" w:cstheme="minorBidi"/>
          <w:b/>
          <w:bCs/>
        </w:rPr>
        <w:t>videos</w:t>
      </w:r>
      <w:r w:rsidR="00384123" w:rsidRPr="2212A2CC">
        <w:rPr>
          <w:rFonts w:asciiTheme="minorHAnsi" w:eastAsiaTheme="minorEastAsia" w:hAnsiTheme="minorHAnsi" w:cstheme="minorBidi"/>
          <w:b/>
          <w:bCs/>
        </w:rPr>
        <w:t xml:space="preserve"> describing the technical aspects of the invention</w:t>
      </w:r>
      <w:r w:rsidRPr="2212A2CC">
        <w:rPr>
          <w:rFonts w:asciiTheme="minorHAnsi" w:eastAsiaTheme="minorEastAsia" w:hAnsiTheme="minorHAnsi" w:cstheme="minorBidi"/>
          <w:b/>
          <w:bCs/>
        </w:rPr>
        <w:t>.</w:t>
      </w:r>
    </w:p>
    <w:p w14:paraId="77CE2DB7" w14:textId="77777777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04C9AD79" w14:textId="3851C77F" w:rsidR="7E52BAAA" w:rsidRDefault="00A63292" w:rsidP="7E52BAAA">
      <w:pPr>
        <w:rPr>
          <w:rFonts w:asciiTheme="minorHAnsi" w:eastAsiaTheme="minorEastAsia" w:hAnsiTheme="minorHAnsi" w:cstheme="minorBidi"/>
        </w:rPr>
      </w:pPr>
      <w:r w:rsidRPr="007C68E8">
        <w:rPr>
          <w:rFonts w:asciiTheme="minorHAnsi" w:eastAsiaTheme="minorEastAsia" w:hAnsiTheme="minorHAnsi" w:cstheme="minorBidi"/>
        </w:rPr>
        <w:t>This invention</w:t>
      </w:r>
      <w:r>
        <w:rPr>
          <w:rFonts w:asciiTheme="minorHAnsi" w:eastAsiaTheme="minorEastAsia" w:hAnsiTheme="minorHAnsi" w:cstheme="minorBidi"/>
        </w:rPr>
        <w:t xml:space="preserve"> uses a vision s</w:t>
      </w:r>
      <w:r w:rsidR="00DA7D70">
        <w:rPr>
          <w:rFonts w:asciiTheme="minorHAnsi" w:eastAsiaTheme="minorEastAsia" w:hAnsiTheme="minorHAnsi" w:cstheme="minorBidi"/>
        </w:rPr>
        <w:t xml:space="preserve">ystem with cameras mounted separately </w:t>
      </w:r>
      <w:r w:rsidR="00716144">
        <w:rPr>
          <w:rFonts w:asciiTheme="minorHAnsi" w:eastAsiaTheme="minorEastAsia" w:hAnsiTheme="minorHAnsi" w:cstheme="minorBidi"/>
        </w:rPr>
        <w:t xml:space="preserve">on tripods or integrated into the backstop frame </w:t>
      </w:r>
      <w:r w:rsidR="00935684">
        <w:rPr>
          <w:rFonts w:asciiTheme="minorHAnsi" w:eastAsiaTheme="minorEastAsia" w:hAnsiTheme="minorHAnsi" w:cstheme="minorBidi"/>
        </w:rPr>
        <w:t>and home plate</w:t>
      </w:r>
      <w:r w:rsidR="00263779">
        <w:rPr>
          <w:rFonts w:asciiTheme="minorHAnsi" w:eastAsiaTheme="minorEastAsia" w:hAnsiTheme="minorHAnsi" w:cstheme="minorBidi"/>
        </w:rPr>
        <w:t xml:space="preserve"> or other </w:t>
      </w:r>
      <w:r w:rsidR="00676041">
        <w:rPr>
          <w:rFonts w:asciiTheme="minorHAnsi" w:eastAsiaTheme="minorEastAsia" w:hAnsiTheme="minorHAnsi" w:cstheme="minorBidi"/>
        </w:rPr>
        <w:t>low-to-the-</w:t>
      </w:r>
      <w:r w:rsidR="00263779">
        <w:rPr>
          <w:rFonts w:asciiTheme="minorHAnsi" w:eastAsiaTheme="minorEastAsia" w:hAnsiTheme="minorHAnsi" w:cstheme="minorBidi"/>
        </w:rPr>
        <w:t xml:space="preserve">ground </w:t>
      </w:r>
      <w:r w:rsidR="00676041">
        <w:rPr>
          <w:rFonts w:asciiTheme="minorHAnsi" w:eastAsiaTheme="minorEastAsia" w:hAnsiTheme="minorHAnsi" w:cstheme="minorBidi"/>
        </w:rPr>
        <w:t>component</w:t>
      </w:r>
      <w:r w:rsidR="00935684">
        <w:rPr>
          <w:rFonts w:asciiTheme="minorHAnsi" w:eastAsiaTheme="minorEastAsia" w:hAnsiTheme="minorHAnsi" w:cstheme="minorBidi"/>
        </w:rPr>
        <w:t>. Cameras capture ball flights</w:t>
      </w:r>
      <w:r w:rsidR="00676041">
        <w:rPr>
          <w:rFonts w:asciiTheme="minorHAnsi" w:eastAsiaTheme="minorEastAsia" w:hAnsiTheme="minorHAnsi" w:cstheme="minorBidi"/>
        </w:rPr>
        <w:t xml:space="preserve"> to determine position</w:t>
      </w:r>
      <w:r w:rsidR="004829A1">
        <w:rPr>
          <w:rFonts w:asciiTheme="minorHAnsi" w:eastAsiaTheme="minorEastAsia" w:hAnsiTheme="minorHAnsi" w:cstheme="minorBidi"/>
        </w:rPr>
        <w:t>s</w:t>
      </w:r>
      <w:r w:rsidR="00676041">
        <w:rPr>
          <w:rFonts w:asciiTheme="minorHAnsi" w:eastAsiaTheme="minorEastAsia" w:hAnsiTheme="minorHAnsi" w:cstheme="minorBidi"/>
        </w:rPr>
        <w:t xml:space="preserve"> and speed</w:t>
      </w:r>
      <w:r w:rsidR="004829A1">
        <w:rPr>
          <w:rFonts w:asciiTheme="minorHAnsi" w:eastAsiaTheme="minorEastAsia" w:hAnsiTheme="minorHAnsi" w:cstheme="minorBidi"/>
        </w:rPr>
        <w:t>s</w:t>
      </w:r>
      <w:r w:rsidR="00676041">
        <w:rPr>
          <w:rFonts w:asciiTheme="minorHAnsi" w:eastAsiaTheme="minorEastAsia" w:hAnsiTheme="minorHAnsi" w:cstheme="minorBidi"/>
        </w:rPr>
        <w:t>,</w:t>
      </w:r>
      <w:r w:rsidR="00935684">
        <w:rPr>
          <w:rFonts w:asciiTheme="minorHAnsi" w:eastAsiaTheme="minorEastAsia" w:hAnsiTheme="minorHAnsi" w:cstheme="minorBidi"/>
        </w:rPr>
        <w:t xml:space="preserve"> and</w:t>
      </w:r>
      <w:r w:rsidR="004829A1">
        <w:rPr>
          <w:rFonts w:asciiTheme="minorHAnsi" w:eastAsiaTheme="minorEastAsia" w:hAnsiTheme="minorHAnsi" w:cstheme="minorBidi"/>
        </w:rPr>
        <w:t>,</w:t>
      </w:r>
      <w:r w:rsidR="00935684">
        <w:rPr>
          <w:rFonts w:asciiTheme="minorHAnsi" w:eastAsiaTheme="minorEastAsia" w:hAnsiTheme="minorHAnsi" w:cstheme="minorBidi"/>
        </w:rPr>
        <w:t xml:space="preserve"> optionally</w:t>
      </w:r>
      <w:r w:rsidR="004829A1">
        <w:rPr>
          <w:rFonts w:asciiTheme="minorHAnsi" w:eastAsiaTheme="minorEastAsia" w:hAnsiTheme="minorHAnsi" w:cstheme="minorBidi"/>
        </w:rPr>
        <w:t>,</w:t>
      </w:r>
      <w:r w:rsidR="00935684">
        <w:rPr>
          <w:rFonts w:asciiTheme="minorHAnsi" w:eastAsiaTheme="minorEastAsia" w:hAnsiTheme="minorHAnsi" w:cstheme="minorBidi"/>
        </w:rPr>
        <w:t xml:space="preserve"> seams </w:t>
      </w:r>
      <w:r w:rsidR="00263779">
        <w:rPr>
          <w:rFonts w:asciiTheme="minorHAnsi" w:eastAsiaTheme="minorEastAsia" w:hAnsiTheme="minorHAnsi" w:cstheme="minorBidi"/>
        </w:rPr>
        <w:t>or stiches</w:t>
      </w:r>
      <w:r w:rsidR="004829A1">
        <w:rPr>
          <w:rFonts w:asciiTheme="minorHAnsi" w:eastAsiaTheme="minorEastAsia" w:hAnsiTheme="minorHAnsi" w:cstheme="minorBidi"/>
        </w:rPr>
        <w:t xml:space="preserve"> to determine rotation. </w:t>
      </w:r>
      <w:r w:rsidR="00E15043">
        <w:rPr>
          <w:rFonts w:asciiTheme="minorHAnsi" w:eastAsiaTheme="minorEastAsia" w:hAnsiTheme="minorHAnsi" w:cstheme="minorBidi"/>
        </w:rPr>
        <w:t>Computing is done on small volume processors,</w:t>
      </w:r>
      <w:r w:rsidR="001F5FEC">
        <w:rPr>
          <w:rFonts w:asciiTheme="minorHAnsi" w:eastAsiaTheme="minorEastAsia" w:hAnsiTheme="minorHAnsi" w:cstheme="minorBidi"/>
        </w:rPr>
        <w:t xml:space="preserve"> located separately or </w:t>
      </w:r>
      <w:r w:rsidR="00E154AA">
        <w:rPr>
          <w:rFonts w:asciiTheme="minorHAnsi" w:eastAsiaTheme="minorEastAsia" w:hAnsiTheme="minorHAnsi" w:cstheme="minorBidi"/>
        </w:rPr>
        <w:t>integrated with</w:t>
      </w:r>
      <w:r w:rsidR="004F34EB">
        <w:rPr>
          <w:rFonts w:asciiTheme="minorHAnsi" w:eastAsiaTheme="minorEastAsia" w:hAnsiTheme="minorHAnsi" w:cstheme="minorBidi"/>
        </w:rPr>
        <w:t xml:space="preserve"> cameras in backstop and ground structures, </w:t>
      </w:r>
      <w:r w:rsidR="001F5FEC">
        <w:rPr>
          <w:rFonts w:asciiTheme="minorHAnsi" w:eastAsiaTheme="minorEastAsia" w:hAnsiTheme="minorHAnsi" w:cstheme="minorBidi"/>
        </w:rPr>
        <w:t xml:space="preserve">communicating with the cameras, </w:t>
      </w:r>
      <w:r w:rsidR="004F34EB">
        <w:rPr>
          <w:rFonts w:asciiTheme="minorHAnsi" w:eastAsiaTheme="minorEastAsia" w:hAnsiTheme="minorHAnsi" w:cstheme="minorBidi"/>
        </w:rPr>
        <w:t>and with output devices</w:t>
      </w:r>
      <w:r w:rsidR="00C87855">
        <w:rPr>
          <w:rFonts w:asciiTheme="minorHAnsi" w:eastAsiaTheme="minorEastAsia" w:hAnsiTheme="minorHAnsi" w:cstheme="minorBidi"/>
        </w:rPr>
        <w:t>,</w:t>
      </w:r>
      <w:r w:rsidR="004F34EB">
        <w:rPr>
          <w:rFonts w:asciiTheme="minorHAnsi" w:eastAsiaTheme="minorEastAsia" w:hAnsiTheme="minorHAnsi" w:cstheme="minorBidi"/>
        </w:rPr>
        <w:t xml:space="preserve"> such as Bluetooth</w:t>
      </w:r>
      <w:r w:rsidR="00C87855">
        <w:rPr>
          <w:rFonts w:asciiTheme="minorHAnsi" w:eastAsiaTheme="minorEastAsia" w:hAnsiTheme="minorHAnsi" w:cstheme="minorBidi"/>
        </w:rPr>
        <w:t xml:space="preserve">, which records or broadcasts </w:t>
      </w:r>
      <w:r w:rsidR="003B0D0D">
        <w:rPr>
          <w:rFonts w:asciiTheme="minorHAnsi" w:eastAsiaTheme="minorEastAsia" w:hAnsiTheme="minorHAnsi" w:cstheme="minorBidi"/>
        </w:rPr>
        <w:t>statistics. In addition</w:t>
      </w:r>
      <w:r w:rsidR="00E154AA">
        <w:rPr>
          <w:rFonts w:asciiTheme="minorHAnsi" w:eastAsiaTheme="minorEastAsia" w:hAnsiTheme="minorHAnsi" w:cstheme="minorBidi"/>
        </w:rPr>
        <w:t>,</w:t>
      </w:r>
      <w:r w:rsidR="003B0D0D">
        <w:rPr>
          <w:rFonts w:asciiTheme="minorHAnsi" w:eastAsiaTheme="minorEastAsia" w:hAnsiTheme="minorHAnsi" w:cstheme="minorBidi"/>
        </w:rPr>
        <w:t xml:space="preserve"> ther</w:t>
      </w:r>
      <w:r w:rsidR="006C122A">
        <w:rPr>
          <w:rFonts w:asciiTheme="minorHAnsi" w:eastAsiaTheme="minorEastAsia" w:hAnsiTheme="minorHAnsi" w:cstheme="minorBidi"/>
        </w:rPr>
        <w:t>e</w:t>
      </w:r>
      <w:r w:rsidR="003B0D0D">
        <w:rPr>
          <w:rFonts w:asciiTheme="minorHAnsi" w:eastAsiaTheme="minorEastAsia" w:hAnsiTheme="minorHAnsi" w:cstheme="minorBidi"/>
        </w:rPr>
        <w:t xml:space="preserve"> could be game simulations, which as calling balls, </w:t>
      </w:r>
      <w:r w:rsidR="00B5550E">
        <w:rPr>
          <w:rFonts w:asciiTheme="minorHAnsi" w:eastAsiaTheme="minorEastAsia" w:hAnsiTheme="minorHAnsi" w:cstheme="minorBidi"/>
        </w:rPr>
        <w:t xml:space="preserve">and </w:t>
      </w:r>
      <w:r w:rsidR="003B0D0D">
        <w:rPr>
          <w:rFonts w:asciiTheme="minorHAnsi" w:eastAsiaTheme="minorEastAsia" w:hAnsiTheme="minorHAnsi" w:cstheme="minorBidi"/>
        </w:rPr>
        <w:t xml:space="preserve">strikes, </w:t>
      </w:r>
      <w:r w:rsidR="00B5550E">
        <w:rPr>
          <w:rFonts w:asciiTheme="minorHAnsi" w:eastAsiaTheme="minorEastAsia" w:hAnsiTheme="minorHAnsi" w:cstheme="minorBidi"/>
        </w:rPr>
        <w:t xml:space="preserve">and </w:t>
      </w:r>
      <w:r w:rsidR="003B0D0D">
        <w:rPr>
          <w:rFonts w:asciiTheme="minorHAnsi" w:eastAsiaTheme="minorEastAsia" w:hAnsiTheme="minorHAnsi" w:cstheme="minorBidi"/>
        </w:rPr>
        <w:t xml:space="preserve">hits, </w:t>
      </w:r>
      <w:r w:rsidR="006C122A">
        <w:rPr>
          <w:rFonts w:asciiTheme="minorHAnsi" w:eastAsiaTheme="minorEastAsia" w:hAnsiTheme="minorHAnsi" w:cstheme="minorBidi"/>
        </w:rPr>
        <w:t>walks</w:t>
      </w:r>
      <w:r w:rsidR="00E154AA">
        <w:rPr>
          <w:rFonts w:asciiTheme="minorHAnsi" w:eastAsiaTheme="minorEastAsia" w:hAnsiTheme="minorHAnsi" w:cstheme="minorBidi"/>
        </w:rPr>
        <w:t xml:space="preserve">, </w:t>
      </w:r>
      <w:r w:rsidR="006C122A">
        <w:rPr>
          <w:rFonts w:asciiTheme="minorHAnsi" w:eastAsiaTheme="minorEastAsia" w:hAnsiTheme="minorHAnsi" w:cstheme="minorBidi"/>
        </w:rPr>
        <w:t>outs</w:t>
      </w:r>
      <w:r w:rsidR="00E154AA">
        <w:rPr>
          <w:rFonts w:asciiTheme="minorHAnsi" w:eastAsiaTheme="minorEastAsia" w:hAnsiTheme="minorHAnsi" w:cstheme="minorBidi"/>
        </w:rPr>
        <w:t>, innings</w:t>
      </w:r>
      <w:r w:rsidR="005B3A0F">
        <w:rPr>
          <w:rFonts w:asciiTheme="minorHAnsi" w:eastAsiaTheme="minorEastAsia" w:hAnsiTheme="minorHAnsi" w:cstheme="minorBidi"/>
        </w:rPr>
        <w:t>,</w:t>
      </w:r>
      <w:r w:rsidR="00E154AA">
        <w:rPr>
          <w:rFonts w:asciiTheme="minorHAnsi" w:eastAsiaTheme="minorEastAsia" w:hAnsiTheme="minorHAnsi" w:cstheme="minorBidi"/>
        </w:rPr>
        <w:t xml:space="preserve"> and games</w:t>
      </w:r>
      <w:r w:rsidR="00B5550E">
        <w:rPr>
          <w:rFonts w:asciiTheme="minorHAnsi" w:eastAsiaTheme="minorEastAsia" w:hAnsiTheme="minorHAnsi" w:cstheme="minorBidi"/>
        </w:rPr>
        <w:t xml:space="preserve"> based on statistics at some level, such as </w:t>
      </w:r>
      <w:r w:rsidR="005B3A0F">
        <w:rPr>
          <w:rFonts w:asciiTheme="minorHAnsi" w:eastAsiaTheme="minorEastAsia" w:hAnsiTheme="minorHAnsi" w:cstheme="minorBidi"/>
        </w:rPr>
        <w:t xml:space="preserve">in </w:t>
      </w:r>
      <w:r w:rsidR="00B5550E">
        <w:rPr>
          <w:rFonts w:asciiTheme="minorHAnsi" w:eastAsiaTheme="minorEastAsia" w:hAnsiTheme="minorHAnsi" w:cstheme="minorBidi"/>
        </w:rPr>
        <w:t xml:space="preserve">little </w:t>
      </w:r>
      <w:r w:rsidR="005B3A0F">
        <w:rPr>
          <w:rFonts w:asciiTheme="minorHAnsi" w:eastAsiaTheme="minorEastAsia" w:hAnsiTheme="minorHAnsi" w:cstheme="minorBidi"/>
        </w:rPr>
        <w:t>league or legion ball</w:t>
      </w:r>
      <w:r w:rsidR="00B5550E">
        <w:rPr>
          <w:rFonts w:asciiTheme="minorHAnsi" w:eastAsiaTheme="minorEastAsia" w:hAnsiTheme="minorHAnsi" w:cstheme="minorBidi"/>
        </w:rPr>
        <w:t>.</w:t>
      </w:r>
    </w:p>
    <w:p w14:paraId="4058177D" w14:textId="0E89DD85" w:rsidR="00935684" w:rsidRDefault="00935684" w:rsidP="7E52BAAA">
      <w:pPr>
        <w:rPr>
          <w:rFonts w:asciiTheme="minorHAnsi" w:eastAsiaTheme="minorEastAsia" w:hAnsiTheme="minorHAnsi" w:cstheme="minorBidi"/>
        </w:rPr>
      </w:pPr>
    </w:p>
    <w:p w14:paraId="5A03F941" w14:textId="77777777" w:rsidR="00935684" w:rsidRPr="007C68E8" w:rsidRDefault="00935684" w:rsidP="7E52BAAA">
      <w:pPr>
        <w:rPr>
          <w:rFonts w:asciiTheme="minorHAnsi" w:eastAsiaTheme="minorEastAsia" w:hAnsiTheme="minorHAnsi" w:cstheme="minorBidi"/>
        </w:rPr>
      </w:pPr>
    </w:p>
    <w:p w14:paraId="51637A11" w14:textId="7650D19A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2212A2CC">
        <w:rPr>
          <w:rFonts w:asciiTheme="minorHAnsi" w:eastAsiaTheme="minorEastAsia" w:hAnsiTheme="minorHAnsi" w:cstheme="minorBidi"/>
          <w:b/>
          <w:bCs/>
        </w:rPr>
        <w:t>6. Describe the</w:t>
      </w:r>
      <w:r w:rsidR="00DE02A1" w:rsidRPr="2212A2CC">
        <w:rPr>
          <w:rFonts w:asciiTheme="minorHAnsi" w:eastAsiaTheme="minorEastAsia" w:hAnsiTheme="minorHAnsi" w:cstheme="minorBidi"/>
          <w:b/>
          <w:bCs/>
        </w:rPr>
        <w:t xml:space="preserve"> quantitative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 “Benefit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>s/costs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” of your approach.  Why is your idea </w:t>
      </w:r>
      <w:r w:rsidR="00DE02A1" w:rsidRPr="2212A2CC">
        <w:rPr>
          <w:rFonts w:asciiTheme="minorHAnsi" w:eastAsiaTheme="minorEastAsia" w:hAnsiTheme="minorHAnsi" w:cstheme="minorBidi"/>
          <w:b/>
          <w:bCs/>
        </w:rPr>
        <w:t>of significant worth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 to somebody?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 xml:space="preserve">  </w:t>
      </w:r>
    </w:p>
    <w:p w14:paraId="704EB34B" w14:textId="77777777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5811803C" w14:textId="3A406A41" w:rsidR="1D9CC89E" w:rsidRDefault="1D9CC89E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The </w:t>
      </w:r>
      <w:r w:rsidR="183E967E" w:rsidRPr="3E156897">
        <w:rPr>
          <w:rFonts w:asciiTheme="minorHAnsi" w:eastAsiaTheme="minorEastAsia" w:hAnsiTheme="minorHAnsi" w:cstheme="minorBidi"/>
        </w:rPr>
        <w:t>benefit</w:t>
      </w:r>
      <w:r w:rsidRPr="3E156897">
        <w:rPr>
          <w:rFonts w:asciiTheme="minorHAnsi" w:eastAsiaTheme="minorEastAsia" w:hAnsiTheme="minorHAnsi" w:cstheme="minorBidi"/>
        </w:rPr>
        <w:t xml:space="preserve"> of our product is that it </w:t>
      </w:r>
      <w:r w:rsidR="005B3A0F" w:rsidRPr="3E156897">
        <w:rPr>
          <w:rFonts w:asciiTheme="minorHAnsi" w:eastAsiaTheme="minorEastAsia" w:hAnsiTheme="minorHAnsi" w:cstheme="minorBidi"/>
        </w:rPr>
        <w:t>could be</w:t>
      </w:r>
      <w:commentRangeStart w:id="0"/>
      <w:r w:rsidRPr="3E156897">
        <w:rPr>
          <w:rFonts w:asciiTheme="minorHAnsi" w:eastAsiaTheme="minorEastAsia" w:hAnsiTheme="minorHAnsi" w:cstheme="minorBidi"/>
        </w:rPr>
        <w:t xml:space="preserve"> </w:t>
      </w:r>
      <w:r w:rsidR="113C9D23" w:rsidRPr="3E156897">
        <w:rPr>
          <w:rFonts w:asciiTheme="minorHAnsi" w:eastAsiaTheme="minorEastAsia" w:hAnsiTheme="minorHAnsi" w:cstheme="minorBidi"/>
        </w:rPr>
        <w:t xml:space="preserve">affordable </w:t>
      </w:r>
      <w:commentRangeEnd w:id="0"/>
      <w:r>
        <w:rPr>
          <w:rStyle w:val="CommentReference"/>
        </w:rPr>
        <w:commentReference w:id="0"/>
      </w:r>
      <w:r w:rsidRPr="3E156897">
        <w:rPr>
          <w:rFonts w:asciiTheme="minorHAnsi" w:eastAsiaTheme="minorEastAsia" w:hAnsiTheme="minorHAnsi" w:cstheme="minorBidi"/>
        </w:rPr>
        <w:t>(under $500</w:t>
      </w:r>
      <w:r w:rsidR="3F3D50D1" w:rsidRPr="3E156897">
        <w:rPr>
          <w:rFonts w:asciiTheme="minorHAnsi" w:eastAsiaTheme="minorEastAsia" w:hAnsiTheme="minorHAnsi" w:cstheme="minorBidi"/>
        </w:rPr>
        <w:t>, exact price TBD</w:t>
      </w:r>
      <w:r w:rsidRPr="3E156897">
        <w:rPr>
          <w:rFonts w:asciiTheme="minorHAnsi" w:eastAsiaTheme="minorEastAsia" w:hAnsiTheme="minorHAnsi" w:cstheme="minorBidi"/>
        </w:rPr>
        <w:t>)</w:t>
      </w:r>
      <w:r w:rsidR="2595B837" w:rsidRPr="3E156897">
        <w:rPr>
          <w:rFonts w:asciiTheme="minorHAnsi" w:eastAsiaTheme="minorEastAsia" w:hAnsiTheme="minorHAnsi" w:cstheme="minorBidi"/>
        </w:rPr>
        <w:t xml:space="preserve"> and accurate (TBD). </w:t>
      </w:r>
      <w:r w:rsidR="72DDB32E" w:rsidRPr="3E156897">
        <w:rPr>
          <w:rFonts w:asciiTheme="minorHAnsi" w:eastAsiaTheme="minorEastAsia" w:hAnsiTheme="minorHAnsi" w:cstheme="minorBidi"/>
        </w:rPr>
        <w:t>It can offer data and feedback on speed and position</w:t>
      </w:r>
      <w:r w:rsidR="70F3F704" w:rsidRPr="3E156897">
        <w:rPr>
          <w:rFonts w:asciiTheme="minorHAnsi" w:eastAsiaTheme="minorEastAsia" w:hAnsiTheme="minorHAnsi" w:cstheme="minorBidi"/>
        </w:rPr>
        <w:t>. Most similar products only offer data and feedback on speed.</w:t>
      </w:r>
      <w:r w:rsidR="744E0B75" w:rsidRPr="3E156897">
        <w:rPr>
          <w:rFonts w:asciiTheme="minorHAnsi" w:eastAsiaTheme="minorEastAsia" w:hAnsiTheme="minorHAnsi" w:cstheme="minorBidi"/>
        </w:rPr>
        <w:t xml:space="preserve"> Additionally, most products are either expensive or inaccurate or both.</w:t>
      </w:r>
      <w:r w:rsidR="70F3F704" w:rsidRPr="3E156897">
        <w:rPr>
          <w:rFonts w:asciiTheme="minorHAnsi" w:eastAsiaTheme="minorEastAsia" w:hAnsiTheme="minorHAnsi" w:cstheme="minorBidi"/>
        </w:rPr>
        <w:t xml:space="preserve"> </w:t>
      </w:r>
    </w:p>
    <w:p w14:paraId="16412B46" w14:textId="77777777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5D25ECFA" w14:textId="28D76EFF" w:rsidR="008A26EC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2212A2CC">
        <w:rPr>
          <w:rFonts w:asciiTheme="minorHAnsi" w:eastAsiaTheme="minorEastAsia" w:hAnsiTheme="minorHAnsi" w:cstheme="minorBidi"/>
          <w:b/>
          <w:bCs/>
        </w:rPr>
        <w:t>7.  Who is the “Competition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>” and why are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 the benefit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>s/costs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 of your approach 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 xml:space="preserve">significantly </w:t>
      </w:r>
      <w:r w:rsidRPr="2212A2CC">
        <w:rPr>
          <w:rFonts w:asciiTheme="minorHAnsi" w:eastAsiaTheme="minorEastAsia" w:hAnsiTheme="minorHAnsi" w:cstheme="minorBidi"/>
          <w:b/>
          <w:bCs/>
        </w:rPr>
        <w:t>better?</w:t>
      </w:r>
      <w:r w:rsidR="00E92475" w:rsidRPr="2212A2CC">
        <w:rPr>
          <w:rFonts w:asciiTheme="minorHAnsi" w:eastAsiaTheme="minorEastAsia" w:hAnsiTheme="minorHAnsi" w:cstheme="minorBidi"/>
          <w:b/>
          <w:bCs/>
        </w:rPr>
        <w:t xml:space="preserve">  Quantify: is it 2-10 times better?  </w:t>
      </w:r>
    </w:p>
    <w:p w14:paraId="130116C7" w14:textId="77777777" w:rsidR="008A26EC" w:rsidRDefault="008A26EC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highlight w:val="black"/>
        </w:rPr>
      </w:pPr>
    </w:p>
    <w:tbl>
      <w:tblPr>
        <w:tblStyle w:val="PlainTable3"/>
        <w:tblW w:w="8641" w:type="dxa"/>
        <w:tblLayout w:type="fixed"/>
        <w:tblLook w:val="06A0" w:firstRow="1" w:lastRow="0" w:firstColumn="1" w:lastColumn="0" w:noHBand="1" w:noVBand="1"/>
      </w:tblPr>
      <w:tblGrid>
        <w:gridCol w:w="977"/>
        <w:gridCol w:w="1802"/>
        <w:gridCol w:w="1311"/>
        <w:gridCol w:w="855"/>
        <w:gridCol w:w="1099"/>
        <w:gridCol w:w="901"/>
        <w:gridCol w:w="848"/>
        <w:gridCol w:w="848"/>
      </w:tblGrid>
      <w:tr w:rsidR="7E52BAAA" w14:paraId="013DF9B4" w14:textId="77777777" w:rsidTr="2212A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" w:type="dxa"/>
          </w:tcPr>
          <w:p w14:paraId="59AC2863" w14:textId="10E71232" w:rsidR="7E52BAAA" w:rsidRDefault="7E52BAAA" w:rsidP="7E52BAAA">
            <w:pPr>
              <w:spacing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t>Product</w:t>
            </w:r>
          </w:p>
        </w:tc>
        <w:tc>
          <w:tcPr>
            <w:tcW w:w="1802" w:type="dxa"/>
          </w:tcPr>
          <w:p w14:paraId="07B6F991" w14:textId="63DC5FF6" w:rsidR="7E52BAAA" w:rsidRDefault="7E52BAAA" w:rsidP="7E52BAA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7E52BAAA">
              <w:rPr>
                <w:rFonts w:eastAsia="Times New Roman"/>
                <w:b w:val="0"/>
                <w:bCs w:val="0"/>
              </w:rPr>
              <w:t>Performance</w:t>
            </w:r>
          </w:p>
        </w:tc>
        <w:tc>
          <w:tcPr>
            <w:tcW w:w="1311" w:type="dxa"/>
          </w:tcPr>
          <w:p w14:paraId="61241C69" w14:textId="527F7578" w:rsidR="7E52BAAA" w:rsidRDefault="7E52BAAA" w:rsidP="7E52BAA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7E52BAAA">
              <w:rPr>
                <w:rFonts w:eastAsia="Times New Roman"/>
                <w:b w:val="0"/>
                <w:bCs w:val="0"/>
              </w:rPr>
              <w:t>Measurement Method</w:t>
            </w:r>
          </w:p>
        </w:tc>
        <w:tc>
          <w:tcPr>
            <w:tcW w:w="855" w:type="dxa"/>
          </w:tcPr>
          <w:p w14:paraId="2D612648" w14:textId="3C9F1E75" w:rsidR="7E52BAAA" w:rsidRDefault="7E52BAAA" w:rsidP="7E52BAA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7E52BAAA">
              <w:rPr>
                <w:rFonts w:eastAsia="Times New Roman"/>
                <w:b w:val="0"/>
                <w:bCs w:val="0"/>
              </w:rPr>
              <w:t>Accuracy</w:t>
            </w:r>
          </w:p>
        </w:tc>
        <w:tc>
          <w:tcPr>
            <w:tcW w:w="1099" w:type="dxa"/>
          </w:tcPr>
          <w:p w14:paraId="16F27A29" w14:textId="5400680D" w:rsidR="7E52BAAA" w:rsidRDefault="7E52BAAA" w:rsidP="7E52BAA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7E52BAAA">
              <w:rPr>
                <w:rFonts w:eastAsia="Times New Roman"/>
                <w:b w:val="0"/>
                <w:bCs w:val="0"/>
              </w:rPr>
              <w:t>Reading Range</w:t>
            </w:r>
          </w:p>
        </w:tc>
        <w:tc>
          <w:tcPr>
            <w:tcW w:w="901" w:type="dxa"/>
          </w:tcPr>
          <w:p w14:paraId="014F7F50" w14:textId="6D90F39F" w:rsidR="7E52BAAA" w:rsidRDefault="7E52BAAA" w:rsidP="7E52BAA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7E52BAAA">
              <w:rPr>
                <w:rFonts w:eastAsia="Times New Roman"/>
                <w:b w:val="0"/>
                <w:bCs w:val="0"/>
              </w:rPr>
              <w:t>Power</w:t>
            </w:r>
          </w:p>
        </w:tc>
        <w:tc>
          <w:tcPr>
            <w:tcW w:w="848" w:type="dxa"/>
          </w:tcPr>
          <w:p w14:paraId="49A6B547" w14:textId="72E43073" w:rsidR="7E52BAAA" w:rsidRDefault="7E52BAAA" w:rsidP="7E52BAA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7E52BAAA">
              <w:rPr>
                <w:rFonts w:eastAsia="Times New Roman"/>
                <w:b w:val="0"/>
                <w:bCs w:val="0"/>
              </w:rPr>
              <w:t>Price</w:t>
            </w:r>
          </w:p>
        </w:tc>
        <w:tc>
          <w:tcPr>
            <w:tcW w:w="848" w:type="dxa"/>
          </w:tcPr>
          <w:p w14:paraId="2428B4D6" w14:textId="52F87C8F" w:rsidR="7C8EABA6" w:rsidRDefault="7C8EABA6" w:rsidP="2212A2C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  <w:b w:val="0"/>
                <w:bCs w:val="0"/>
              </w:rPr>
              <w:t>How much better is our design</w:t>
            </w:r>
          </w:p>
        </w:tc>
      </w:tr>
      <w:tr w:rsidR="7E52BAAA" w14:paraId="1AD805E8" w14:textId="77777777" w:rsidTr="2212A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A37D35D" w14:textId="59110A49" w:rsidR="7E52BAAA" w:rsidRDefault="7E52BAAA" w:rsidP="7E52BAAA">
            <w:pPr>
              <w:spacing w:after="200"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t>SKLZ Bullet Ball</w:t>
            </w:r>
          </w:p>
        </w:tc>
        <w:tc>
          <w:tcPr>
            <w:tcW w:w="1802" w:type="dxa"/>
          </w:tcPr>
          <w:p w14:paraId="19904E75" w14:textId="037B9952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Inconsistent readings</w:t>
            </w:r>
          </w:p>
          <w:p w14:paraId="39FD4396" w14:textId="77D2B577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Weight was not the same as regular baseball</w:t>
            </w:r>
          </w:p>
          <w:p w14:paraId="122EFE92" w14:textId="04163900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Never shuts off</w:t>
            </w:r>
          </w:p>
        </w:tc>
        <w:tc>
          <w:tcPr>
            <w:tcW w:w="1311" w:type="dxa"/>
          </w:tcPr>
          <w:p w14:paraId="6A0669B1" w14:textId="19B6E66B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Speed sensor</w:t>
            </w:r>
          </w:p>
        </w:tc>
        <w:tc>
          <w:tcPr>
            <w:tcW w:w="855" w:type="dxa"/>
          </w:tcPr>
          <w:p w14:paraId="2FDFB66B" w14:textId="447EF610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Not accurate</w:t>
            </w:r>
          </w:p>
          <w:p w14:paraId="584F32F1" w14:textId="647D5CA9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± 50 MPH</w:t>
            </w:r>
          </w:p>
        </w:tc>
        <w:tc>
          <w:tcPr>
            <w:tcW w:w="1099" w:type="dxa"/>
          </w:tcPr>
          <w:p w14:paraId="360CBF1C" w14:textId="09930E8E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Up to 120 MPH</w:t>
            </w:r>
          </w:p>
        </w:tc>
        <w:tc>
          <w:tcPr>
            <w:tcW w:w="901" w:type="dxa"/>
          </w:tcPr>
          <w:p w14:paraId="4D8987F0" w14:textId="0B55DD84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1 LR-41 Battery</w:t>
            </w:r>
          </w:p>
        </w:tc>
        <w:tc>
          <w:tcPr>
            <w:tcW w:w="848" w:type="dxa"/>
          </w:tcPr>
          <w:p w14:paraId="0744CAE4" w14:textId="33C7F1AC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$18.49</w:t>
            </w:r>
          </w:p>
        </w:tc>
        <w:tc>
          <w:tcPr>
            <w:tcW w:w="848" w:type="dxa"/>
          </w:tcPr>
          <w:p w14:paraId="7352D207" w14:textId="54376530" w:rsidR="3293C69B" w:rsidRDefault="3293C69B" w:rsidP="2212A2C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</w:rPr>
              <w:t>5</w:t>
            </w:r>
            <w:r w:rsidR="1B2B8F7D" w:rsidRPr="2212A2CC">
              <w:rPr>
                <w:rFonts w:eastAsia="Times New Roman"/>
              </w:rPr>
              <w:t xml:space="preserve"> - ours is more accurate but also more expensive</w:t>
            </w:r>
          </w:p>
        </w:tc>
      </w:tr>
      <w:tr w:rsidR="7E52BAAA" w14:paraId="26623E7B" w14:textId="77777777" w:rsidTr="2212A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AA4E5BE" w14:textId="7D69EF1A" w:rsidR="7E52BAAA" w:rsidRDefault="7E52BAAA" w:rsidP="7E52BAAA">
            <w:pPr>
              <w:spacing w:after="200"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t>Radar Pitching Trainer 1000</w:t>
            </w:r>
          </w:p>
        </w:tc>
        <w:tc>
          <w:tcPr>
            <w:tcW w:w="1802" w:type="dxa"/>
          </w:tcPr>
          <w:p w14:paraId="6E94C5C9" w14:textId="3CEEE0E3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Good accuracy and display</w:t>
            </w:r>
          </w:p>
          <w:p w14:paraId="5B8E5D22" w14:textId="15EA9993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Moves when speed is over 50 mph</w:t>
            </w:r>
          </w:p>
          <w:p w14:paraId="1FEEFD35" w14:textId="7FBC3FA3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Materials ware out</w:t>
            </w:r>
          </w:p>
        </w:tc>
        <w:tc>
          <w:tcPr>
            <w:tcW w:w="1311" w:type="dxa"/>
          </w:tcPr>
          <w:p w14:paraId="3FA8A768" w14:textId="4407C0E3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Radar</w:t>
            </w:r>
          </w:p>
        </w:tc>
        <w:tc>
          <w:tcPr>
            <w:tcW w:w="855" w:type="dxa"/>
          </w:tcPr>
          <w:p w14:paraId="1D8CF960" w14:textId="7FB3552A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± 1 MPH</w:t>
            </w:r>
          </w:p>
        </w:tc>
        <w:tc>
          <w:tcPr>
            <w:tcW w:w="1099" w:type="dxa"/>
          </w:tcPr>
          <w:p w14:paraId="411F9BA2" w14:textId="21E77EA6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20-99 MPH</w:t>
            </w:r>
          </w:p>
        </w:tc>
        <w:tc>
          <w:tcPr>
            <w:tcW w:w="901" w:type="dxa"/>
          </w:tcPr>
          <w:p w14:paraId="3C51C611" w14:textId="24BD2141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4 D Batteries</w:t>
            </w:r>
          </w:p>
        </w:tc>
        <w:tc>
          <w:tcPr>
            <w:tcW w:w="848" w:type="dxa"/>
          </w:tcPr>
          <w:p w14:paraId="237CF448" w14:textId="167E3747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$399.00</w:t>
            </w:r>
          </w:p>
        </w:tc>
        <w:tc>
          <w:tcPr>
            <w:tcW w:w="848" w:type="dxa"/>
          </w:tcPr>
          <w:p w14:paraId="78024894" w14:textId="1D4CE53B" w:rsidR="273DC6C1" w:rsidRDefault="273DC6C1" w:rsidP="2212A2C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</w:rPr>
              <w:t>2 – similar but ours offer position data</w:t>
            </w:r>
          </w:p>
        </w:tc>
      </w:tr>
      <w:tr w:rsidR="7E52BAAA" w14:paraId="16CC0555" w14:textId="77777777" w:rsidTr="2212A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47E9D684" w14:textId="5134D80A" w:rsidR="7E52BAAA" w:rsidRDefault="7E52BAAA" w:rsidP="7E52BAAA">
            <w:pPr>
              <w:spacing w:after="200"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t xml:space="preserve">Pocket </w:t>
            </w:r>
            <w:r w:rsidRPr="7E52BAAA">
              <w:rPr>
                <w:rFonts w:eastAsia="Times New Roman"/>
                <w:b w:val="0"/>
                <w:bCs w:val="0"/>
              </w:rPr>
              <w:lastRenderedPageBreak/>
              <w:t>Rader</w:t>
            </w:r>
          </w:p>
        </w:tc>
        <w:tc>
          <w:tcPr>
            <w:tcW w:w="1802" w:type="dxa"/>
          </w:tcPr>
          <w:p w14:paraId="6C05305D" w14:textId="44959F28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lastRenderedPageBreak/>
              <w:t>Consistent readings</w:t>
            </w:r>
          </w:p>
          <w:p w14:paraId="313C1CC4" w14:textId="4A9E86F5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lastRenderedPageBreak/>
              <w:t>Immediate feedback</w:t>
            </w:r>
          </w:p>
          <w:p w14:paraId="0CD8ED3C" w14:textId="232633C4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Easy to operate and transport</w:t>
            </w:r>
          </w:p>
        </w:tc>
        <w:tc>
          <w:tcPr>
            <w:tcW w:w="1311" w:type="dxa"/>
          </w:tcPr>
          <w:p w14:paraId="789A4A79" w14:textId="34E58E5A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lastRenderedPageBreak/>
              <w:t>Radar</w:t>
            </w:r>
          </w:p>
        </w:tc>
        <w:tc>
          <w:tcPr>
            <w:tcW w:w="855" w:type="dxa"/>
          </w:tcPr>
          <w:p w14:paraId="74199C85" w14:textId="5220F50C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± 1 MPH</w:t>
            </w:r>
          </w:p>
          <w:p w14:paraId="47ED4414" w14:textId="2C39CED4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099" w:type="dxa"/>
          </w:tcPr>
          <w:p w14:paraId="3A1A65AD" w14:textId="5325D436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25-130 MPH</w:t>
            </w:r>
          </w:p>
        </w:tc>
        <w:tc>
          <w:tcPr>
            <w:tcW w:w="901" w:type="dxa"/>
          </w:tcPr>
          <w:p w14:paraId="6ABE8F27" w14:textId="4DE5736F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2 AAA Batteries</w:t>
            </w:r>
          </w:p>
        </w:tc>
        <w:tc>
          <w:tcPr>
            <w:tcW w:w="848" w:type="dxa"/>
          </w:tcPr>
          <w:p w14:paraId="563C6DC0" w14:textId="00C70222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$300-$400</w:t>
            </w:r>
          </w:p>
        </w:tc>
        <w:tc>
          <w:tcPr>
            <w:tcW w:w="848" w:type="dxa"/>
          </w:tcPr>
          <w:p w14:paraId="7C901821" w14:textId="17D352A7" w:rsidR="6096938F" w:rsidRDefault="6096938F" w:rsidP="2212A2C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</w:rPr>
              <w:t>2</w:t>
            </w:r>
            <w:r w:rsidR="3C7E0ADD" w:rsidRPr="2212A2CC">
              <w:rPr>
                <w:rFonts w:eastAsia="Times New Roman"/>
              </w:rPr>
              <w:t xml:space="preserve"> - very similar but </w:t>
            </w:r>
            <w:r w:rsidR="3C7E0ADD" w:rsidRPr="2212A2CC">
              <w:rPr>
                <w:rFonts w:eastAsia="Times New Roman"/>
              </w:rPr>
              <w:lastRenderedPageBreak/>
              <w:t>ours gives feedback on position</w:t>
            </w:r>
          </w:p>
        </w:tc>
      </w:tr>
      <w:tr w:rsidR="7E52BAAA" w14:paraId="50BE33C0" w14:textId="77777777" w:rsidTr="2212A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B4BC5D6" w14:textId="28DBE9C0" w:rsidR="7E52BAAA" w:rsidRDefault="7E52BAAA" w:rsidP="7E52BAAA">
            <w:pPr>
              <w:spacing w:after="200"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lastRenderedPageBreak/>
              <w:t>Speedtrack x</w:t>
            </w:r>
          </w:p>
        </w:tc>
        <w:tc>
          <w:tcPr>
            <w:tcW w:w="1802" w:type="dxa"/>
          </w:tcPr>
          <w:p w14:paraId="211AC240" w14:textId="602315D3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Poor quality and accuracy</w:t>
            </w:r>
          </w:p>
          <w:p w14:paraId="223E93B9" w14:textId="4D4039CD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Does not read high speeds</w:t>
            </w:r>
          </w:p>
        </w:tc>
        <w:tc>
          <w:tcPr>
            <w:tcW w:w="1311" w:type="dxa"/>
          </w:tcPr>
          <w:p w14:paraId="68A69E8C" w14:textId="2A7DB663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Radar</w:t>
            </w:r>
          </w:p>
        </w:tc>
        <w:tc>
          <w:tcPr>
            <w:tcW w:w="855" w:type="dxa"/>
          </w:tcPr>
          <w:p w14:paraId="3BBABEA3" w14:textId="628FDFC8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± 2 MPH</w:t>
            </w:r>
          </w:p>
          <w:p w14:paraId="7346DD83" w14:textId="49FCCA19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099" w:type="dxa"/>
          </w:tcPr>
          <w:p w14:paraId="61A9BA11" w14:textId="2C2B27F5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9-150 MPH</w:t>
            </w:r>
          </w:p>
        </w:tc>
        <w:tc>
          <w:tcPr>
            <w:tcW w:w="901" w:type="dxa"/>
          </w:tcPr>
          <w:p w14:paraId="5E7C8DAC" w14:textId="66395778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4 C Batteries</w:t>
            </w:r>
          </w:p>
        </w:tc>
        <w:tc>
          <w:tcPr>
            <w:tcW w:w="848" w:type="dxa"/>
          </w:tcPr>
          <w:p w14:paraId="3BC39D0F" w14:textId="36DC6AAF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$360.00</w:t>
            </w:r>
          </w:p>
        </w:tc>
        <w:tc>
          <w:tcPr>
            <w:tcW w:w="848" w:type="dxa"/>
          </w:tcPr>
          <w:p w14:paraId="19756047" w14:textId="38FB0E61" w:rsidR="43BDF19D" w:rsidRDefault="43BDF19D" w:rsidP="2212A2C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</w:rPr>
              <w:t>4</w:t>
            </w:r>
            <w:r w:rsidR="060C0738" w:rsidRPr="2212A2CC">
              <w:rPr>
                <w:rFonts w:eastAsia="Times New Roman"/>
              </w:rPr>
              <w:t xml:space="preserve"> – better accuracy, similar price</w:t>
            </w:r>
          </w:p>
        </w:tc>
      </w:tr>
      <w:tr w:rsidR="7E52BAAA" w14:paraId="0B412D9B" w14:textId="77777777" w:rsidTr="2212A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3C23F55C" w14:textId="01C83372" w:rsidR="7E52BAAA" w:rsidRDefault="7E52BAAA" w:rsidP="7E52BAAA">
            <w:pPr>
              <w:spacing w:after="200"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t>Sports Sensor Swing Speed</w:t>
            </w:r>
          </w:p>
        </w:tc>
        <w:tc>
          <w:tcPr>
            <w:tcW w:w="1802" w:type="dxa"/>
          </w:tcPr>
          <w:p w14:paraId="55AD0BC3" w14:textId="0E1A16AF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Moderate accuracy</w:t>
            </w:r>
          </w:p>
          <w:p w14:paraId="2B34DE91" w14:textId="591F0180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Easily portable</w:t>
            </w:r>
          </w:p>
        </w:tc>
        <w:tc>
          <w:tcPr>
            <w:tcW w:w="1311" w:type="dxa"/>
          </w:tcPr>
          <w:p w14:paraId="3E3FF455" w14:textId="55C0D3F4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Doppler Radar</w:t>
            </w:r>
          </w:p>
        </w:tc>
        <w:tc>
          <w:tcPr>
            <w:tcW w:w="855" w:type="dxa"/>
          </w:tcPr>
          <w:p w14:paraId="37906E4D" w14:textId="2340DDF3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Within 1%</w:t>
            </w:r>
          </w:p>
        </w:tc>
        <w:tc>
          <w:tcPr>
            <w:tcW w:w="1099" w:type="dxa"/>
          </w:tcPr>
          <w:p w14:paraId="5FD07743" w14:textId="16641FAB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20-200 MPH</w:t>
            </w:r>
          </w:p>
        </w:tc>
        <w:tc>
          <w:tcPr>
            <w:tcW w:w="901" w:type="dxa"/>
          </w:tcPr>
          <w:p w14:paraId="7CD14612" w14:textId="17340013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3 AA Batteries</w:t>
            </w:r>
          </w:p>
        </w:tc>
        <w:tc>
          <w:tcPr>
            <w:tcW w:w="848" w:type="dxa"/>
          </w:tcPr>
          <w:p w14:paraId="7633EFCA" w14:textId="622E5C34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$119.95</w:t>
            </w:r>
          </w:p>
        </w:tc>
        <w:tc>
          <w:tcPr>
            <w:tcW w:w="848" w:type="dxa"/>
          </w:tcPr>
          <w:p w14:paraId="2F954C2D" w14:textId="48BC38C1" w:rsidR="36B781CA" w:rsidRDefault="36B781CA" w:rsidP="2212A2C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</w:rPr>
              <w:t>2</w:t>
            </w:r>
            <w:r w:rsidR="7E9EC98C" w:rsidRPr="2212A2CC">
              <w:rPr>
                <w:rFonts w:eastAsia="Times New Roman"/>
              </w:rPr>
              <w:t xml:space="preserve"> - better accuracy, similar price or more expensive</w:t>
            </w:r>
          </w:p>
        </w:tc>
      </w:tr>
      <w:tr w:rsidR="7E52BAAA" w14:paraId="7F509749" w14:textId="77777777" w:rsidTr="2212A2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D7CAB96" w14:textId="0B35C2E2" w:rsidR="7E52BAAA" w:rsidRDefault="7E52BAAA" w:rsidP="7E52BAAA">
            <w:pPr>
              <w:spacing w:after="200"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t>Stalker Sports 2 Radar Gun</w:t>
            </w:r>
          </w:p>
        </w:tc>
        <w:tc>
          <w:tcPr>
            <w:tcW w:w="1802" w:type="dxa"/>
          </w:tcPr>
          <w:p w14:paraId="4CD4AEDD" w14:textId="75C77B96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High level accuracy</w:t>
            </w:r>
          </w:p>
          <w:p w14:paraId="57745863" w14:textId="1482BA72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Able to read at multiple angles</w:t>
            </w:r>
          </w:p>
        </w:tc>
        <w:tc>
          <w:tcPr>
            <w:tcW w:w="1311" w:type="dxa"/>
          </w:tcPr>
          <w:p w14:paraId="6721F1B8" w14:textId="4B7341D6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Doppler Radar</w:t>
            </w:r>
          </w:p>
        </w:tc>
        <w:tc>
          <w:tcPr>
            <w:tcW w:w="855" w:type="dxa"/>
          </w:tcPr>
          <w:p w14:paraId="4BCCAC64" w14:textId="2623674B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± 1 MPH</w:t>
            </w:r>
          </w:p>
          <w:p w14:paraId="0CE9F432" w14:textId="680235F4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099" w:type="dxa"/>
          </w:tcPr>
          <w:p w14:paraId="5B826397" w14:textId="2309B2B1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5-150 MPH</w:t>
            </w:r>
          </w:p>
        </w:tc>
        <w:tc>
          <w:tcPr>
            <w:tcW w:w="901" w:type="dxa"/>
          </w:tcPr>
          <w:p w14:paraId="728A439F" w14:textId="5DE19D2E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6 AA Batteries</w:t>
            </w:r>
          </w:p>
        </w:tc>
        <w:tc>
          <w:tcPr>
            <w:tcW w:w="848" w:type="dxa"/>
          </w:tcPr>
          <w:p w14:paraId="6F5ECEF5" w14:textId="117EFE92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$560</w:t>
            </w:r>
          </w:p>
        </w:tc>
        <w:tc>
          <w:tcPr>
            <w:tcW w:w="848" w:type="dxa"/>
          </w:tcPr>
          <w:p w14:paraId="6EEEC164" w14:textId="5F7ACDB5" w:rsidR="26A7B010" w:rsidRDefault="26A7B010" w:rsidP="2212A2C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</w:rPr>
              <w:t>2</w:t>
            </w:r>
            <w:r w:rsidR="287CF1DF" w:rsidRPr="2212A2CC">
              <w:rPr>
                <w:rFonts w:eastAsia="Times New Roman"/>
              </w:rPr>
              <w:t xml:space="preserve"> – little bit cheaper</w:t>
            </w:r>
          </w:p>
        </w:tc>
      </w:tr>
      <w:tr w:rsidR="7E52BAAA" w14:paraId="01D2FFEC" w14:textId="77777777" w:rsidTr="2212A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185CEC17" w14:textId="7BB1CDAD" w:rsidR="7E52BAAA" w:rsidRDefault="7E52BAAA" w:rsidP="7E52BAAA">
            <w:pPr>
              <w:spacing w:after="200" w:line="259" w:lineRule="auto"/>
              <w:jc w:val="center"/>
              <w:rPr>
                <w:rFonts w:eastAsia="Times New Roman"/>
              </w:rPr>
            </w:pPr>
            <w:r w:rsidRPr="7E52BAAA">
              <w:rPr>
                <w:rFonts w:eastAsia="Times New Roman"/>
                <w:b w:val="0"/>
                <w:bCs w:val="0"/>
              </w:rPr>
              <w:t>Statcast (MLB)</w:t>
            </w:r>
          </w:p>
        </w:tc>
        <w:tc>
          <w:tcPr>
            <w:tcW w:w="1802" w:type="dxa"/>
          </w:tcPr>
          <w:p w14:paraId="30F7A222" w14:textId="04951047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High level accuracy</w:t>
            </w:r>
          </w:p>
          <w:p w14:paraId="16360E4C" w14:textId="11250C48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Reads all speeds and spin rates</w:t>
            </w:r>
          </w:p>
        </w:tc>
        <w:tc>
          <w:tcPr>
            <w:tcW w:w="1311" w:type="dxa"/>
          </w:tcPr>
          <w:p w14:paraId="05990123" w14:textId="4B2B4445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Radar and camera</w:t>
            </w:r>
          </w:p>
        </w:tc>
        <w:tc>
          <w:tcPr>
            <w:tcW w:w="855" w:type="dxa"/>
          </w:tcPr>
          <w:p w14:paraId="62F34850" w14:textId="3A8B2F99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Extremely minimal</w:t>
            </w:r>
          </w:p>
          <w:p w14:paraId="6956BADA" w14:textId="6EE83640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± 0.5 MPH</w:t>
            </w:r>
          </w:p>
        </w:tc>
        <w:tc>
          <w:tcPr>
            <w:tcW w:w="1099" w:type="dxa"/>
          </w:tcPr>
          <w:p w14:paraId="5C052A49" w14:textId="1332F6A1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All speeds if ball is picked up</w:t>
            </w:r>
          </w:p>
        </w:tc>
        <w:tc>
          <w:tcPr>
            <w:tcW w:w="901" w:type="dxa"/>
          </w:tcPr>
          <w:p w14:paraId="2E358CBA" w14:textId="65A50015" w:rsidR="7E52BAAA" w:rsidRDefault="7E52BAAA" w:rsidP="7E52BAA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Hardwired</w:t>
            </w:r>
          </w:p>
        </w:tc>
        <w:tc>
          <w:tcPr>
            <w:tcW w:w="848" w:type="dxa"/>
          </w:tcPr>
          <w:p w14:paraId="474B4040" w14:textId="0858F2BF" w:rsidR="7E52BAAA" w:rsidRDefault="7E52BAAA" w:rsidP="7E52BAAA">
            <w:pPr>
              <w:spacing w:after="20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7E52BAAA">
              <w:rPr>
                <w:rFonts w:eastAsia="Times New Roman"/>
              </w:rPr>
              <w:t>$50,000+</w:t>
            </w:r>
          </w:p>
        </w:tc>
        <w:tc>
          <w:tcPr>
            <w:tcW w:w="848" w:type="dxa"/>
          </w:tcPr>
          <w:p w14:paraId="0C5C412B" w14:textId="4D51BEEF" w:rsidR="6F44E447" w:rsidRDefault="6F44E447" w:rsidP="2212A2C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2212A2CC">
              <w:rPr>
                <w:rFonts w:eastAsia="Times New Roman"/>
              </w:rPr>
              <w:t>2 – much cheaper but less accurate</w:t>
            </w:r>
          </w:p>
        </w:tc>
      </w:tr>
    </w:tbl>
    <w:p w14:paraId="2BD38F9C" w14:textId="7020CF7E" w:rsidR="008A26EC" w:rsidRDefault="008A26EC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6E3919CD" w14:textId="77777777" w:rsidR="008A26EC" w:rsidRPr="00A55168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7E52BAAA">
        <w:rPr>
          <w:rFonts w:asciiTheme="minorHAnsi" w:eastAsiaTheme="minorEastAsia" w:hAnsiTheme="minorHAnsi" w:cstheme="minorBidi"/>
          <w:b/>
          <w:bCs/>
        </w:rPr>
        <w:t xml:space="preserve">8.  Please provide key words that best identify with your idea:    </w:t>
      </w:r>
    </w:p>
    <w:p w14:paraId="1F9FCE47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19FC628C" w14:textId="4B755333" w:rsidR="6D54FED6" w:rsidRDefault="6D54FED6" w:rsidP="7E52BAAA">
      <w:pPr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>Baseball</w:t>
      </w:r>
      <w:r w:rsidR="006F322D">
        <w:rPr>
          <w:rFonts w:asciiTheme="minorHAnsi" w:eastAsiaTheme="minorEastAsia" w:hAnsiTheme="minorHAnsi" w:cstheme="minorBidi"/>
        </w:rPr>
        <w:t xml:space="preserve"> (and other sports as listed above)</w:t>
      </w:r>
      <w:r w:rsidRPr="7E52BAAA">
        <w:rPr>
          <w:rFonts w:asciiTheme="minorHAnsi" w:eastAsiaTheme="minorEastAsia" w:hAnsiTheme="minorHAnsi" w:cstheme="minorBidi"/>
        </w:rPr>
        <w:t>, measurement, speed, radar, position, backstop, camera vision, pitch trainer, sports sensor</w:t>
      </w:r>
    </w:p>
    <w:p w14:paraId="0D55F50F" w14:textId="77777777" w:rsidR="00561F2A" w:rsidRDefault="00561F2A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39FEDF2B" w14:textId="6A90885A" w:rsidR="00DF5087" w:rsidRPr="00A55168" w:rsidRDefault="008A26EC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lastRenderedPageBreak/>
        <w:t>9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>.</w:t>
      </w:r>
      <w:r w:rsidR="00384123" w:rsidRPr="3E156897">
        <w:rPr>
          <w:rFonts w:asciiTheme="minorHAnsi" w:eastAsiaTheme="minorEastAsia" w:hAnsiTheme="minorHAnsi" w:cstheme="minorBidi"/>
          <w:b/>
          <w:bCs/>
        </w:rPr>
        <w:t xml:space="preserve"> Prior Art 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>(</w:t>
      </w:r>
      <w:r w:rsidR="00384123" w:rsidRPr="3E156897">
        <w:rPr>
          <w:rFonts w:asciiTheme="minorHAnsi" w:eastAsiaTheme="minorEastAsia" w:hAnsiTheme="minorHAnsi" w:cstheme="minorBidi"/>
          <w:b/>
          <w:bCs/>
        </w:rPr>
        <w:t xml:space="preserve">Relevant recent “background” 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>o successfully determine the patentability of this invention, it will be</w:t>
      </w:r>
      <w:r w:rsidR="00A55168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>necessary to compare it to</w:t>
      </w:r>
      <w:r w:rsidRPr="3E156897">
        <w:rPr>
          <w:rFonts w:asciiTheme="minorHAnsi" w:eastAsiaTheme="minorEastAsia" w:hAnsiTheme="minorHAnsi" w:cstheme="minorBidi"/>
          <w:b/>
          <w:bCs/>
        </w:rPr>
        <w:t xml:space="preserve"> any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 xml:space="preserve"> existing technology,</w:t>
      </w:r>
      <w:r w:rsidR="00384123" w:rsidRPr="3E156897">
        <w:rPr>
          <w:rFonts w:asciiTheme="minorHAnsi" w:eastAsiaTheme="minorEastAsia" w:hAnsiTheme="minorHAnsi" w:cstheme="minorBidi"/>
          <w:b/>
          <w:bCs/>
        </w:rPr>
        <w:t xml:space="preserve"> i.e.,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 xml:space="preserve"> "</w:t>
      </w:r>
      <w:r w:rsidR="00DF5087" w:rsidRPr="3E156897">
        <w:rPr>
          <w:rFonts w:asciiTheme="minorHAnsi" w:eastAsiaTheme="minorEastAsia" w:hAnsiTheme="minorHAnsi" w:cstheme="minorBidi"/>
          <w:b/>
          <w:bCs/>
          <w:i/>
          <w:iCs/>
          <w:u w:val="single"/>
        </w:rPr>
        <w:t>prior art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>." Provide</w:t>
      </w:r>
      <w:r w:rsidR="00A55168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00DF5087" w:rsidRPr="3E156897">
        <w:rPr>
          <w:rFonts w:asciiTheme="minorHAnsi" w:eastAsiaTheme="minorEastAsia" w:hAnsiTheme="minorHAnsi" w:cstheme="minorBidi"/>
          <w:b/>
          <w:bCs/>
        </w:rPr>
        <w:t>any references to assist in this evaluation.)</w:t>
      </w:r>
      <w:r w:rsidR="007461B7" w:rsidRPr="3E156897">
        <w:rPr>
          <w:rFonts w:asciiTheme="minorHAnsi" w:eastAsiaTheme="minorEastAsia" w:hAnsiTheme="minorHAnsi" w:cstheme="minorBidi"/>
          <w:b/>
          <w:bCs/>
        </w:rPr>
        <w:t xml:space="preserve">  You should go to </w:t>
      </w:r>
      <w:hyperlink r:id="rId12">
        <w:r w:rsidR="000D2005" w:rsidRPr="3E156897">
          <w:rPr>
            <w:rStyle w:val="Hyperlink"/>
            <w:rFonts w:asciiTheme="minorHAnsi" w:eastAsiaTheme="minorEastAsia" w:hAnsiTheme="minorHAnsi" w:cstheme="minorBidi"/>
            <w:b/>
            <w:bCs/>
          </w:rPr>
          <w:t>http://www.searchrealfast.com/wpi</w:t>
        </w:r>
      </w:hyperlink>
      <w:r w:rsidR="000D2005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007461B7" w:rsidRPr="3E156897">
        <w:rPr>
          <w:rFonts w:asciiTheme="minorHAnsi" w:eastAsiaTheme="minorEastAsia" w:hAnsiTheme="minorHAnsi" w:cstheme="minorBidi"/>
          <w:b/>
          <w:bCs/>
        </w:rPr>
        <w:t xml:space="preserve"> and use your WPI email for a quick and efficient way to search for prior art.</w:t>
      </w:r>
      <w:r w:rsidRPr="3E156897">
        <w:rPr>
          <w:rFonts w:asciiTheme="minorHAnsi" w:eastAsiaTheme="minorEastAsia" w:hAnsiTheme="minorHAnsi" w:cstheme="minorBidi"/>
          <w:b/>
          <w:bCs/>
        </w:rPr>
        <w:t xml:space="preserve">  Use your key words to assist in the search.</w:t>
      </w:r>
      <w:r w:rsidR="007461B7" w:rsidRPr="3E156897">
        <w:rPr>
          <w:rFonts w:asciiTheme="minorHAnsi" w:eastAsiaTheme="minorEastAsia" w:hAnsiTheme="minorHAnsi" w:cstheme="minorBidi"/>
          <w:b/>
          <w:bCs/>
        </w:rPr>
        <w:t xml:space="preserve">  A quick tutorial can be found at: </w:t>
      </w:r>
      <w:hyperlink r:id="rId13">
        <w:r w:rsidR="000D2005" w:rsidRPr="3E156897">
          <w:rPr>
            <w:rStyle w:val="Hyperlink"/>
            <w:rFonts w:asciiTheme="minorHAnsi" w:eastAsiaTheme="minorEastAsia" w:hAnsiTheme="minorHAnsi" w:cstheme="minorBidi"/>
            <w:b/>
            <w:bCs/>
          </w:rPr>
          <w:t>http://www.searchrealfast.com/faculty</w:t>
        </w:r>
      </w:hyperlink>
    </w:p>
    <w:p w14:paraId="01C438BC" w14:textId="2B53FEFB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5069BEF8" w14:textId="7CED806C" w:rsidR="008E5AE7" w:rsidRDefault="008E5AE7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For baseball only:</w:t>
      </w:r>
    </w:p>
    <w:p w14:paraId="0C034DC6" w14:textId="54AC45CA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System and method for predicting athletic ability US8308615B2</w:t>
      </w:r>
    </w:p>
    <w:p w14:paraId="5BA808CF" w14:textId="38E97D88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Intelligent Sensor System US20170322054A1</w:t>
      </w:r>
    </w:p>
    <w:p w14:paraId="3EDFD0FC" w14:textId="3CB55705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Ball rotation measurement system JP6350733B1</w:t>
      </w:r>
    </w:p>
    <w:p w14:paraId="082993A0" w14:textId="00D74CCF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Baseball pitch quality determination method and apparatus US10737167B2</w:t>
      </w:r>
    </w:p>
    <w:p w14:paraId="649C3083" w14:textId="3AE2CD95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Method and apparatus for sport swing analysis system US20050202907A1</w:t>
      </w:r>
    </w:p>
    <w:p w14:paraId="10F92AC8" w14:textId="53E1D66B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Method, apparatus, and computer program product for measuring and interpreting metrics of an athletic action and an object associated therewith US20190258905A1</w:t>
      </w:r>
    </w:p>
    <w:p w14:paraId="110F20A3" w14:textId="674410C3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Intelligent Sensor System US20170322054A1</w:t>
      </w:r>
    </w:p>
    <w:p w14:paraId="3205DF7F" w14:textId="36698CFA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Pitcher training apparatus and method using a ball with an embedded inertial measurement unit US9032794B2</w:t>
      </w:r>
    </w:p>
    <w:p w14:paraId="3005E383" w14:textId="19B6A817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Automated or assisted umpiring of baseball game using computer vision US10632359B2</w:t>
      </w:r>
    </w:p>
    <w:p w14:paraId="44D97672" w14:textId="2EFD0234" w:rsidR="4716A7FA" w:rsidRDefault="4716A7FA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Systems and methods of analyzing moving objects US20180249135A1</w:t>
      </w:r>
    </w:p>
    <w:p w14:paraId="7F4A1E89" w14:textId="47E47F2C" w:rsidR="5A26C894" w:rsidRDefault="5A26C894" w:rsidP="2212A2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Ball sensing US9308426B2</w:t>
      </w:r>
    </w:p>
    <w:p w14:paraId="5FC13C0B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1329513C" w14:textId="3E0B825B" w:rsidR="00336301" w:rsidRPr="00A55168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2212A2CC">
        <w:rPr>
          <w:rFonts w:asciiTheme="minorHAnsi" w:eastAsiaTheme="minorEastAsia" w:hAnsiTheme="minorHAnsi" w:cstheme="minorBidi"/>
          <w:b/>
          <w:bCs/>
        </w:rPr>
        <w:t>10</w:t>
      </w:r>
      <w:r w:rsidR="00336301" w:rsidRPr="2212A2CC">
        <w:rPr>
          <w:rFonts w:asciiTheme="minorHAnsi" w:eastAsiaTheme="minorEastAsia" w:hAnsiTheme="minorHAnsi" w:cstheme="minorBidi"/>
          <w:b/>
          <w:bCs/>
        </w:rPr>
        <w:t xml:space="preserve">. </w:t>
      </w:r>
      <w:r w:rsidR="008F3059" w:rsidRPr="2212A2CC">
        <w:rPr>
          <w:rFonts w:asciiTheme="minorHAnsi" w:eastAsiaTheme="minorEastAsia" w:hAnsiTheme="minorHAnsi" w:cstheme="minorBidi"/>
          <w:b/>
          <w:bCs/>
        </w:rPr>
        <w:t>What level of proof</w:t>
      </w:r>
      <w:r w:rsidR="00384123" w:rsidRPr="2212A2CC">
        <w:rPr>
          <w:rFonts w:asciiTheme="minorHAnsi" w:eastAsiaTheme="minorEastAsia" w:hAnsiTheme="minorHAnsi" w:cstheme="minorBidi"/>
          <w:b/>
          <w:bCs/>
        </w:rPr>
        <w:t xml:space="preserve"> or evidence of viability</w:t>
      </w:r>
      <w:r w:rsidR="008F3059" w:rsidRPr="2212A2CC">
        <w:rPr>
          <w:rFonts w:asciiTheme="minorHAnsi" w:eastAsiaTheme="minorEastAsia" w:hAnsiTheme="minorHAnsi" w:cstheme="minorBidi"/>
          <w:b/>
          <w:bCs/>
        </w:rPr>
        <w:t xml:space="preserve"> do you have for the invention?  Working prototype, proof of concept experiments, etc</w:t>
      </w:r>
      <w:r w:rsidR="00E876EB" w:rsidRPr="2212A2CC">
        <w:rPr>
          <w:rFonts w:asciiTheme="minorHAnsi" w:eastAsiaTheme="minorEastAsia" w:hAnsiTheme="minorHAnsi" w:cstheme="minorBidi"/>
          <w:b/>
          <w:bCs/>
        </w:rPr>
        <w:t>.</w:t>
      </w:r>
      <w:r w:rsidR="008F3059" w:rsidRPr="2212A2CC">
        <w:rPr>
          <w:rFonts w:asciiTheme="minorHAnsi" w:eastAsiaTheme="minorEastAsia" w:hAnsiTheme="minorHAnsi" w:cstheme="minorBidi"/>
          <w:b/>
          <w:bCs/>
        </w:rPr>
        <w:t>?</w:t>
      </w:r>
    </w:p>
    <w:p w14:paraId="331E301B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28285653" w14:textId="4B445598" w:rsidR="00336301" w:rsidRDefault="3DCF3352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 xml:space="preserve">Developing prototype </w:t>
      </w:r>
      <w:r w:rsidR="46D4058D" w:rsidRPr="2212A2CC">
        <w:rPr>
          <w:rFonts w:asciiTheme="minorHAnsi" w:eastAsiaTheme="minorEastAsia" w:hAnsiTheme="minorHAnsi" w:cstheme="minorBidi"/>
        </w:rPr>
        <w:t xml:space="preserve">and completed design decomposition </w:t>
      </w:r>
      <w:r w:rsidR="5FE978B4" w:rsidRPr="2212A2CC">
        <w:rPr>
          <w:rFonts w:asciiTheme="minorHAnsi" w:eastAsiaTheme="minorEastAsia" w:hAnsiTheme="minorHAnsi" w:cstheme="minorBidi"/>
        </w:rPr>
        <w:t>(shown above in question 5).</w:t>
      </w:r>
    </w:p>
    <w:p w14:paraId="1B509457" w14:textId="1EC2B6C3" w:rsidR="7E52BAAA" w:rsidRDefault="7E52BAAA" w:rsidP="7E52BAAA">
      <w:pPr>
        <w:rPr>
          <w:rFonts w:asciiTheme="minorHAnsi" w:eastAsiaTheme="minorEastAsia" w:hAnsiTheme="minorHAnsi" w:cstheme="minorBidi"/>
        </w:rPr>
      </w:pPr>
    </w:p>
    <w:p w14:paraId="2E8471D0" w14:textId="77777777" w:rsidR="00336301" w:rsidRPr="00A55168" w:rsidRDefault="008A26EC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commentRangeStart w:id="1"/>
      <w:r w:rsidRPr="3E156897">
        <w:rPr>
          <w:rFonts w:asciiTheme="minorHAnsi" w:eastAsiaTheme="minorEastAsia" w:hAnsiTheme="minorHAnsi" w:cstheme="minorBidi"/>
          <w:b/>
          <w:bCs/>
        </w:rPr>
        <w:t>11</w:t>
      </w:r>
      <w:commentRangeEnd w:id="1"/>
      <w:r>
        <w:rPr>
          <w:rStyle w:val="CommentReference"/>
        </w:rPr>
        <w:commentReference w:id="1"/>
      </w:r>
      <w:r w:rsidR="00336301" w:rsidRPr="3E156897">
        <w:rPr>
          <w:rFonts w:asciiTheme="minorHAnsi" w:eastAsiaTheme="minorEastAsia" w:hAnsiTheme="minorHAnsi" w:cstheme="minorBidi"/>
          <w:b/>
          <w:bCs/>
        </w:rPr>
        <w:t>. Has this invention been disclosed to others, either verbally or in written form (date,</w:t>
      </w:r>
      <w:r w:rsidR="00A55168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00336301" w:rsidRPr="3E156897">
        <w:rPr>
          <w:rFonts w:asciiTheme="minorHAnsi" w:eastAsiaTheme="minorEastAsia" w:hAnsiTheme="minorHAnsi" w:cstheme="minorBidi"/>
          <w:b/>
          <w:bCs/>
        </w:rPr>
        <w:t>place, to whom, method of disclosure)?</w:t>
      </w:r>
    </w:p>
    <w:p w14:paraId="2A0F133A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3F5EF5AE" w14:textId="6985F1BF" w:rsidR="6442BAF3" w:rsidRDefault="0578EABF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 xml:space="preserve">Disclosed general concepts of design to advisers and project sponsor through project meetings. </w:t>
      </w:r>
    </w:p>
    <w:p w14:paraId="2FB20193" w14:textId="11589EBF" w:rsidR="6442BAF3" w:rsidRDefault="6442BAF3" w:rsidP="2212A2CC">
      <w:pPr>
        <w:rPr>
          <w:rFonts w:asciiTheme="minorHAnsi" w:eastAsiaTheme="minorEastAsia" w:hAnsiTheme="minorHAnsi" w:cstheme="minorBidi"/>
        </w:rPr>
      </w:pPr>
    </w:p>
    <w:p w14:paraId="6CA7D3BE" w14:textId="3B9DE855" w:rsidR="0329374E" w:rsidRDefault="0329374E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Cole Noreika has worked for the team on the computer programming since February 2021.</w:t>
      </w:r>
    </w:p>
    <w:p w14:paraId="67519291" w14:textId="1F700858" w:rsidR="6442BAF3" w:rsidRDefault="2D7F550F" w:rsidP="7E52BAAA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 xml:space="preserve">Weekly since December 2020 - </w:t>
      </w:r>
      <w:r w:rsidR="6442BAF3" w:rsidRPr="2212A2CC">
        <w:rPr>
          <w:rFonts w:asciiTheme="minorHAnsi" w:eastAsiaTheme="minorEastAsia" w:hAnsiTheme="minorHAnsi" w:cstheme="minorBidi"/>
        </w:rPr>
        <w:t>Walter T. Towner</w:t>
      </w:r>
      <w:r w:rsidR="5CAF10F5" w:rsidRPr="2212A2CC">
        <w:rPr>
          <w:rFonts w:asciiTheme="minorHAnsi" w:eastAsiaTheme="minorEastAsia" w:hAnsiTheme="minorHAnsi" w:cstheme="minorBidi"/>
        </w:rPr>
        <w:t xml:space="preserve"> – project advis</w:t>
      </w:r>
      <w:r w:rsidR="1397160F" w:rsidRPr="2212A2CC">
        <w:rPr>
          <w:rFonts w:asciiTheme="minorHAnsi" w:eastAsiaTheme="minorEastAsia" w:hAnsiTheme="minorHAnsi" w:cstheme="minorBidi"/>
        </w:rPr>
        <w:t>o</w:t>
      </w:r>
      <w:r w:rsidR="5CAF10F5" w:rsidRPr="2212A2CC">
        <w:rPr>
          <w:rFonts w:asciiTheme="minorHAnsi" w:eastAsiaTheme="minorEastAsia" w:hAnsiTheme="minorHAnsi" w:cstheme="minorBidi"/>
        </w:rPr>
        <w:t>r</w:t>
      </w:r>
      <w:r w:rsidR="702D5F05" w:rsidRPr="2212A2CC">
        <w:rPr>
          <w:rFonts w:asciiTheme="minorHAnsi" w:eastAsiaTheme="minorEastAsia" w:hAnsiTheme="minorHAnsi" w:cstheme="minorBidi"/>
        </w:rPr>
        <w:t xml:space="preserve"> – verbally and in writing</w:t>
      </w:r>
    </w:p>
    <w:p w14:paraId="6E3652B0" w14:textId="73808DE3" w:rsidR="6A267367" w:rsidRDefault="6A267367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Weekly since August 2020 - Christopher A. Brown – project advisor – verbally and in writing</w:t>
      </w:r>
    </w:p>
    <w:p w14:paraId="4D394A7B" w14:textId="63F249B2" w:rsidR="0B5B4F01" w:rsidRDefault="34151691" w:rsidP="7E52BAAA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 xml:space="preserve">November 10, 2020 - </w:t>
      </w:r>
      <w:r w:rsidR="0B5B4F01" w:rsidRPr="2212A2CC">
        <w:rPr>
          <w:rFonts w:asciiTheme="minorHAnsi" w:eastAsiaTheme="minorEastAsia" w:hAnsiTheme="minorHAnsi" w:cstheme="minorBidi"/>
        </w:rPr>
        <w:t xml:space="preserve">Gary </w:t>
      </w:r>
      <w:r w:rsidR="3D02B774" w:rsidRPr="2212A2CC">
        <w:rPr>
          <w:rFonts w:asciiTheme="minorHAnsi" w:eastAsiaTheme="minorEastAsia" w:hAnsiTheme="minorHAnsi" w:cstheme="minorBidi"/>
        </w:rPr>
        <w:t>Sowyrda</w:t>
      </w:r>
      <w:r w:rsidR="7F2FEA05" w:rsidRPr="2212A2CC">
        <w:rPr>
          <w:rFonts w:asciiTheme="minorHAnsi" w:eastAsiaTheme="minorEastAsia" w:hAnsiTheme="minorHAnsi" w:cstheme="minorBidi"/>
        </w:rPr>
        <w:t xml:space="preserve"> – project sponsor </w:t>
      </w:r>
      <w:r w:rsidR="18CC2A6F" w:rsidRPr="2212A2CC">
        <w:rPr>
          <w:rFonts w:asciiTheme="minorHAnsi" w:eastAsiaTheme="minorEastAsia" w:hAnsiTheme="minorHAnsi" w:cstheme="minorBidi"/>
        </w:rPr>
        <w:t>- verbally and in writing</w:t>
      </w:r>
    </w:p>
    <w:p w14:paraId="1F6169AB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771F978A" w14:textId="77777777" w:rsidR="00336301" w:rsidRPr="00A55168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12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>. Indicate any pending disclosures (date, place, to whom, method of disclosure).</w:t>
      </w:r>
    </w:p>
    <w:p w14:paraId="120581D8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785306EB" w14:textId="762CBB5E" w:rsidR="00336301" w:rsidRDefault="00561F2A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 xml:space="preserve">April 30, 2021 – </w:t>
      </w:r>
      <w:r w:rsidR="6D1BB0B0" w:rsidRPr="7E52BAAA">
        <w:rPr>
          <w:rFonts w:asciiTheme="minorHAnsi" w:eastAsiaTheme="minorEastAsia" w:hAnsiTheme="minorHAnsi" w:cstheme="minorBidi"/>
        </w:rPr>
        <w:t xml:space="preserve">oral </w:t>
      </w:r>
      <w:r w:rsidRPr="7E52BAAA">
        <w:rPr>
          <w:rFonts w:asciiTheme="minorHAnsi" w:eastAsiaTheme="minorEastAsia" w:hAnsiTheme="minorHAnsi" w:cstheme="minorBidi"/>
        </w:rPr>
        <w:t>presentation</w:t>
      </w:r>
      <w:r w:rsidR="16D7D0FF" w:rsidRPr="7E52BAAA">
        <w:rPr>
          <w:rFonts w:asciiTheme="minorHAnsi" w:eastAsiaTheme="minorEastAsia" w:hAnsiTheme="minorHAnsi" w:cstheme="minorBidi"/>
        </w:rPr>
        <w:t xml:space="preserve"> and Q&amp;A</w:t>
      </w:r>
      <w:r w:rsidRPr="7E52BAAA">
        <w:rPr>
          <w:rFonts w:asciiTheme="minorHAnsi" w:eastAsiaTheme="minorEastAsia" w:hAnsiTheme="minorHAnsi" w:cstheme="minorBidi"/>
        </w:rPr>
        <w:t xml:space="preserve"> to Worcester Polytechnic Institute </w:t>
      </w:r>
      <w:r w:rsidR="255242AE" w:rsidRPr="7E52BAAA">
        <w:rPr>
          <w:rFonts w:asciiTheme="minorHAnsi" w:eastAsiaTheme="minorEastAsia" w:hAnsiTheme="minorHAnsi" w:cstheme="minorBidi"/>
        </w:rPr>
        <w:t>professors and student</w:t>
      </w:r>
    </w:p>
    <w:p w14:paraId="243D6234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61ED300B" w14:textId="77777777" w:rsidR="00974A85" w:rsidRDefault="008A26EC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2212A2CC">
        <w:rPr>
          <w:rFonts w:asciiTheme="minorHAnsi" w:eastAsiaTheme="minorEastAsia" w:hAnsiTheme="minorHAnsi" w:cstheme="minorBidi"/>
          <w:b/>
          <w:bCs/>
        </w:rPr>
        <w:t>13</w:t>
      </w:r>
      <w:r w:rsidR="00336301" w:rsidRPr="2212A2CC">
        <w:rPr>
          <w:rFonts w:asciiTheme="minorHAnsi" w:eastAsiaTheme="minorEastAsia" w:hAnsiTheme="minorHAnsi" w:cstheme="minorBidi"/>
          <w:b/>
          <w:bCs/>
        </w:rPr>
        <w:t>. Indicate any potential commercial licensees that</w:t>
      </w:r>
      <w:r w:rsidRPr="2212A2CC">
        <w:rPr>
          <w:rFonts w:asciiTheme="minorHAnsi" w:eastAsiaTheme="minorEastAsia" w:hAnsiTheme="minorHAnsi" w:cstheme="minorBidi"/>
          <w:b/>
          <w:bCs/>
        </w:rPr>
        <w:t xml:space="preserve"> you think </w:t>
      </w:r>
      <w:r w:rsidR="00336301" w:rsidRPr="2212A2CC">
        <w:rPr>
          <w:rFonts w:asciiTheme="minorHAnsi" w:eastAsiaTheme="minorEastAsia" w:hAnsiTheme="minorHAnsi" w:cstheme="minorBidi"/>
          <w:b/>
          <w:bCs/>
        </w:rPr>
        <w:t>may be interested in this invention.</w:t>
      </w:r>
    </w:p>
    <w:p w14:paraId="6358F6F4" w14:textId="77777777" w:rsidR="00974A85" w:rsidRDefault="00974A85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3695C5AA" w14:textId="54CE5EDD" w:rsidR="59803BAC" w:rsidRDefault="59803BAC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Sport Sensors, Inc.</w:t>
      </w:r>
    </w:p>
    <w:p w14:paraId="3B0E323F" w14:textId="5C0C0BF7" w:rsidR="59803BAC" w:rsidRDefault="59803BAC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Athlete Intelligence</w:t>
      </w:r>
    </w:p>
    <w:p w14:paraId="6B29D416" w14:textId="7269C91E" w:rsidR="1F900F85" w:rsidRDefault="1F900F85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Pocket Radar, Inc.</w:t>
      </w:r>
    </w:p>
    <w:p w14:paraId="59A73C4C" w14:textId="6DB14F25" w:rsidR="3A80BE79" w:rsidRDefault="3A80BE79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Blast Motion</w:t>
      </w:r>
    </w:p>
    <w:p w14:paraId="77AD20C3" w14:textId="16D48E93" w:rsidR="3A80BE79" w:rsidRDefault="3A80BE79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Stalker Sport</w:t>
      </w:r>
    </w:p>
    <w:p w14:paraId="3B15FAD9" w14:textId="4A56E29B" w:rsidR="3A80BE79" w:rsidRDefault="3A80BE79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Pro Sports Equip</w:t>
      </w:r>
    </w:p>
    <w:p w14:paraId="5DEF3A33" w14:textId="7014EEF2" w:rsidR="3A80BE79" w:rsidRDefault="3A80BE79" w:rsidP="2212A2CC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Implus LLC</w:t>
      </w:r>
    </w:p>
    <w:p w14:paraId="6706CA20" w14:textId="77777777" w:rsidR="00974A85" w:rsidRDefault="00974A85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0A852584" w14:textId="77777777" w:rsidR="00E151CE" w:rsidRDefault="0049110E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14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 xml:space="preserve">. Identify any </w:t>
      </w:r>
      <w:r w:rsidR="00E71A5C" w:rsidRPr="153BC669">
        <w:rPr>
          <w:rFonts w:asciiTheme="minorHAnsi" w:eastAsiaTheme="minorEastAsia" w:hAnsiTheme="minorHAnsi" w:cstheme="minorBidi"/>
          <w:b/>
          <w:bCs/>
        </w:rPr>
        <w:t xml:space="preserve">grants, 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 xml:space="preserve">sponsors </w:t>
      </w:r>
      <w:r w:rsidR="00E71A5C" w:rsidRPr="153BC669">
        <w:rPr>
          <w:rFonts w:asciiTheme="minorHAnsi" w:eastAsiaTheme="minorEastAsia" w:hAnsiTheme="minorHAnsi" w:cstheme="minorBidi"/>
          <w:b/>
          <w:bCs/>
        </w:rPr>
        <w:t>or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 xml:space="preserve"> projects (provide </w:t>
      </w:r>
      <w:r w:rsidR="00E151CE" w:rsidRPr="153BC669">
        <w:rPr>
          <w:rFonts w:asciiTheme="minorHAnsi" w:eastAsiaTheme="minorEastAsia" w:hAnsiTheme="minorHAnsi" w:cstheme="minorBidi"/>
          <w:b/>
          <w:bCs/>
        </w:rPr>
        <w:t>grant/contract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 xml:space="preserve"> number) under which either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>conception or first reduction to practice occurred, including partial funding and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>Federal "formula" funding. Also list any related projects and/or inventions and any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="00336301" w:rsidRPr="153BC669">
        <w:rPr>
          <w:rFonts w:asciiTheme="minorHAnsi" w:eastAsiaTheme="minorEastAsia" w:hAnsiTheme="minorHAnsi" w:cstheme="minorBidi"/>
          <w:b/>
          <w:bCs/>
        </w:rPr>
        <w:t>other potential claimants to rights in this invention.</w:t>
      </w:r>
      <w:r w:rsidR="008F3059" w:rsidRPr="153BC669">
        <w:rPr>
          <w:rFonts w:asciiTheme="minorHAnsi" w:eastAsiaTheme="minorEastAsia" w:hAnsiTheme="minorHAnsi" w:cstheme="minorBidi"/>
          <w:b/>
          <w:bCs/>
        </w:rPr>
        <w:t xml:space="preserve">  </w:t>
      </w:r>
    </w:p>
    <w:p w14:paraId="5E39FA3B" w14:textId="56A11C77" w:rsidR="00E71A5C" w:rsidRDefault="008F3059" w:rsidP="7E52BAAA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7E52BAAA">
        <w:rPr>
          <w:rFonts w:asciiTheme="minorHAnsi" w:eastAsiaTheme="minorEastAsia" w:hAnsiTheme="minorHAnsi" w:cstheme="minorBidi"/>
          <w:b/>
          <w:bCs/>
        </w:rPr>
        <w:t xml:space="preserve">NOTE:  </w:t>
      </w:r>
      <w:r w:rsidRPr="7E52BAAA">
        <w:rPr>
          <w:rFonts w:asciiTheme="minorHAnsi" w:eastAsiaTheme="minorEastAsia" w:hAnsiTheme="minorHAnsi" w:cstheme="minorBidi"/>
          <w:b/>
          <w:bCs/>
          <w:u w:val="single"/>
        </w:rPr>
        <w:t>This is very important to have the correct grant number in the proper format as WPI needs to report any inventions developed under federal grant money.</w:t>
      </w:r>
    </w:p>
    <w:p w14:paraId="7141A2E4" w14:textId="77777777" w:rsidR="00E71A5C" w:rsidRDefault="00E71A5C" w:rsidP="153BC669">
      <w:pPr>
        <w:ind w:left="360"/>
        <w:rPr>
          <w:rFonts w:asciiTheme="minorHAnsi" w:eastAsiaTheme="minorEastAsia" w:hAnsiTheme="minorHAnsi" w:cstheme="minorBidi"/>
        </w:rPr>
      </w:pPr>
    </w:p>
    <w:p w14:paraId="19D69938" w14:textId="038BBC8F" w:rsidR="00E71A5C" w:rsidRDefault="00E71A5C" w:rsidP="6EBAC403">
      <w:pPr>
        <w:rPr>
          <w:rFonts w:asciiTheme="minorHAnsi" w:eastAsiaTheme="minorEastAsia" w:hAnsiTheme="minorHAnsi" w:cstheme="minorBidi"/>
        </w:rPr>
      </w:pPr>
      <w:r w:rsidRPr="6EBAC403">
        <w:rPr>
          <w:rFonts w:asciiTheme="minorHAnsi" w:eastAsiaTheme="minorEastAsia" w:hAnsiTheme="minorHAnsi" w:cstheme="minorBidi"/>
        </w:rPr>
        <w:t>Sponsor</w:t>
      </w:r>
      <w:r w:rsidR="69392D25" w:rsidRPr="6EBAC403">
        <w:rPr>
          <w:rFonts w:asciiTheme="minorHAnsi" w:eastAsiaTheme="minorEastAsia" w:hAnsiTheme="minorHAnsi" w:cstheme="minorBidi"/>
        </w:rPr>
        <w:t xml:space="preserve">: </w:t>
      </w:r>
      <w:r w:rsidR="4CB90249" w:rsidRPr="6EBAC403">
        <w:rPr>
          <w:rFonts w:asciiTheme="minorHAnsi" w:eastAsiaTheme="minorEastAsia" w:hAnsiTheme="minorHAnsi" w:cstheme="minorBidi"/>
        </w:rPr>
        <w:t xml:space="preserve">Gary </w:t>
      </w:r>
      <w:r w:rsidR="1727BA84" w:rsidRPr="6EBAC403">
        <w:rPr>
          <w:rFonts w:asciiTheme="minorHAnsi" w:eastAsiaTheme="minorEastAsia" w:hAnsiTheme="minorHAnsi" w:cstheme="minorBidi"/>
        </w:rPr>
        <w:t>Sowyrda</w:t>
      </w:r>
      <w:r w:rsidR="4B45DF54" w:rsidRPr="6EBAC403">
        <w:rPr>
          <w:rFonts w:asciiTheme="minorHAnsi" w:eastAsiaTheme="minorEastAsia" w:hAnsiTheme="minorHAnsi" w:cstheme="minorBidi"/>
        </w:rPr>
        <w:t xml:space="preserve"> (WPI alumni)</w:t>
      </w:r>
    </w:p>
    <w:p w14:paraId="31729CD2" w14:textId="7DD0D249" w:rsidR="00336301" w:rsidRDefault="00336301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4F70254" w14:textId="77777777" w:rsidR="00336301" w:rsidRPr="00A55168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2212A2CC">
        <w:rPr>
          <w:rFonts w:asciiTheme="minorHAnsi" w:eastAsiaTheme="minorEastAsia" w:hAnsiTheme="minorHAnsi" w:cstheme="minorBidi"/>
          <w:b/>
          <w:bCs/>
        </w:rPr>
        <w:t>1</w:t>
      </w:r>
      <w:r w:rsidR="0049110E" w:rsidRPr="2212A2CC">
        <w:rPr>
          <w:rFonts w:asciiTheme="minorHAnsi" w:eastAsiaTheme="minorEastAsia" w:hAnsiTheme="minorHAnsi" w:cstheme="minorBidi"/>
          <w:b/>
          <w:bCs/>
        </w:rPr>
        <w:t>5</w:t>
      </w:r>
      <w:r w:rsidRPr="2212A2CC">
        <w:rPr>
          <w:rFonts w:asciiTheme="minorHAnsi" w:eastAsiaTheme="minorEastAsia" w:hAnsiTheme="minorHAnsi" w:cstheme="minorBidi"/>
          <w:b/>
          <w:bCs/>
        </w:rPr>
        <w:t>. Were any University funds or other resources used in making this invention (if yes,</w:t>
      </w:r>
      <w:r w:rsidR="00A55168" w:rsidRPr="2212A2CC">
        <w:rPr>
          <w:rFonts w:asciiTheme="minorHAnsi" w:eastAsiaTheme="minorEastAsia" w:hAnsiTheme="minorHAnsi" w:cstheme="minorBidi"/>
          <w:b/>
          <w:bCs/>
        </w:rPr>
        <w:t xml:space="preserve"> </w:t>
      </w:r>
      <w:r w:rsidRPr="2212A2CC">
        <w:rPr>
          <w:rFonts w:asciiTheme="minorHAnsi" w:eastAsiaTheme="minorEastAsia" w:hAnsiTheme="minorHAnsi" w:cstheme="minorBidi"/>
          <w:b/>
          <w:bCs/>
        </w:rPr>
        <w:t>please explain).</w:t>
      </w:r>
    </w:p>
    <w:p w14:paraId="6321026B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632FF21D" w14:textId="26ED46AC" w:rsidR="5E493D6D" w:rsidRDefault="5E493D6D" w:rsidP="7E52BAAA">
      <w:pPr>
        <w:rPr>
          <w:rFonts w:asciiTheme="minorHAnsi" w:eastAsiaTheme="minorEastAsia" w:hAnsiTheme="minorHAnsi" w:cstheme="minorBidi"/>
        </w:rPr>
      </w:pPr>
      <w:r w:rsidRPr="2212A2CC">
        <w:rPr>
          <w:rFonts w:asciiTheme="minorHAnsi" w:eastAsiaTheme="minorEastAsia" w:hAnsiTheme="minorHAnsi" w:cstheme="minorBidi"/>
        </w:rPr>
        <w:t>No</w:t>
      </w:r>
      <w:r w:rsidR="5A34C8C9" w:rsidRPr="2212A2CC">
        <w:rPr>
          <w:rFonts w:asciiTheme="minorHAnsi" w:eastAsiaTheme="minorEastAsia" w:hAnsiTheme="minorHAnsi" w:cstheme="minorBidi"/>
        </w:rPr>
        <w:t>, just sponsor</w:t>
      </w:r>
      <w:r w:rsidR="66FA44C2" w:rsidRPr="2212A2CC">
        <w:rPr>
          <w:rFonts w:asciiTheme="minorHAnsi" w:eastAsiaTheme="minorEastAsia" w:hAnsiTheme="minorHAnsi" w:cstheme="minorBidi"/>
        </w:rPr>
        <w:t>’s</w:t>
      </w:r>
      <w:r w:rsidR="5A34C8C9" w:rsidRPr="2212A2CC">
        <w:rPr>
          <w:rFonts w:asciiTheme="minorHAnsi" w:eastAsiaTheme="minorEastAsia" w:hAnsiTheme="minorHAnsi" w:cstheme="minorBidi"/>
        </w:rPr>
        <w:t xml:space="preserve"> money</w:t>
      </w:r>
      <w:r w:rsidR="2CD7C395" w:rsidRPr="2212A2CC">
        <w:rPr>
          <w:rFonts w:asciiTheme="minorHAnsi" w:eastAsiaTheme="minorEastAsia" w:hAnsiTheme="minorHAnsi" w:cstheme="minorBidi"/>
        </w:rPr>
        <w:t>.</w:t>
      </w:r>
    </w:p>
    <w:p w14:paraId="04669BAA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6F6E8599" w14:textId="5A94BE3D" w:rsidR="00336301" w:rsidRPr="00A55168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1</w:t>
      </w:r>
      <w:r w:rsidR="0049110E" w:rsidRPr="153BC669">
        <w:rPr>
          <w:rFonts w:asciiTheme="minorHAnsi" w:eastAsiaTheme="minorEastAsia" w:hAnsiTheme="minorHAnsi" w:cstheme="minorBidi"/>
          <w:b/>
          <w:bCs/>
        </w:rPr>
        <w:t>6</w:t>
      </w:r>
      <w:r w:rsidRPr="153BC669">
        <w:rPr>
          <w:rFonts w:asciiTheme="minorHAnsi" w:eastAsiaTheme="minorEastAsia" w:hAnsiTheme="minorHAnsi" w:cstheme="minorBidi"/>
          <w:b/>
          <w:bCs/>
        </w:rPr>
        <w:t>. If funded by an external sponsor, has the sponsor been notified of this invention,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Pr="153BC669">
        <w:rPr>
          <w:rFonts w:asciiTheme="minorHAnsi" w:eastAsiaTheme="minorEastAsia" w:hAnsiTheme="minorHAnsi" w:cstheme="minorBidi"/>
          <w:b/>
          <w:bCs/>
        </w:rPr>
        <w:t>either</w:t>
      </w:r>
      <w:r w:rsidR="00384123" w:rsidRPr="153BC669">
        <w:rPr>
          <w:rFonts w:asciiTheme="minorHAnsi" w:eastAsiaTheme="minorEastAsia" w:hAnsiTheme="minorHAnsi" w:cstheme="minorBidi"/>
          <w:b/>
          <w:bCs/>
        </w:rPr>
        <w:t>,</w:t>
      </w:r>
      <w:r w:rsidRPr="153BC669">
        <w:rPr>
          <w:rFonts w:asciiTheme="minorHAnsi" w:eastAsiaTheme="minorEastAsia" w:hAnsiTheme="minorHAnsi" w:cstheme="minorBidi"/>
          <w:b/>
          <w:bCs/>
        </w:rPr>
        <w:t xml:space="preserve"> directly, in a progress or other report, or in an application for additional funds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 </w:t>
      </w:r>
      <w:r w:rsidRPr="153BC669">
        <w:rPr>
          <w:rFonts w:asciiTheme="minorHAnsi" w:eastAsiaTheme="minorEastAsia" w:hAnsiTheme="minorHAnsi" w:cstheme="minorBidi"/>
          <w:b/>
          <w:bCs/>
        </w:rPr>
        <w:t>(date, sponsor, method of disclosure)?</w:t>
      </w:r>
    </w:p>
    <w:p w14:paraId="7E082B4D" w14:textId="77777777" w:rsidR="00896622" w:rsidRDefault="00896622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6C2C117" w14:textId="0C94ED31" w:rsidR="2C7A3D8C" w:rsidRDefault="2C7A3D8C" w:rsidP="7E52BAAA">
      <w:pPr>
        <w:rPr>
          <w:rFonts w:asciiTheme="minorHAnsi" w:eastAsiaTheme="minorEastAsia" w:hAnsiTheme="minorHAnsi" w:cstheme="minorBidi"/>
          <w:b/>
          <w:bCs/>
        </w:rPr>
      </w:pPr>
      <w:r w:rsidRPr="7E52BAAA">
        <w:rPr>
          <w:rFonts w:asciiTheme="minorHAnsi" w:eastAsiaTheme="minorEastAsia" w:hAnsiTheme="minorHAnsi" w:cstheme="minorBidi"/>
        </w:rPr>
        <w:t>Yes, he has been notified of this invention directly and through progress check ins.</w:t>
      </w:r>
    </w:p>
    <w:p w14:paraId="1A721865" w14:textId="77777777" w:rsidR="00896622" w:rsidRDefault="00896622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261E9211" w14:textId="77777777" w:rsidR="00336301" w:rsidRPr="00A55168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This disclosure will become the first official University record of this invention.</w:t>
      </w:r>
    </w:p>
    <w:p w14:paraId="7DD65291" w14:textId="77777777" w:rsidR="00336301" w:rsidRPr="00A55168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Before signing, please ensure, to the best of your knowledge</w:t>
      </w:r>
      <w:r w:rsidR="00A55168" w:rsidRPr="153BC669">
        <w:rPr>
          <w:rFonts w:asciiTheme="minorHAnsi" w:eastAsiaTheme="minorEastAsia" w:hAnsiTheme="minorHAnsi" w:cstheme="minorBidi"/>
          <w:b/>
          <w:bCs/>
        </w:rPr>
        <w:t xml:space="preserve">, that all information </w:t>
      </w:r>
      <w:r w:rsidRPr="153BC669">
        <w:rPr>
          <w:rFonts w:asciiTheme="minorHAnsi" w:eastAsiaTheme="minorEastAsia" w:hAnsiTheme="minorHAnsi" w:cstheme="minorBidi"/>
          <w:b/>
          <w:bCs/>
        </w:rPr>
        <w:t>provided herein is complete and accurate.</w:t>
      </w:r>
      <w:r w:rsidR="008321EB" w:rsidRPr="153BC669">
        <w:rPr>
          <w:rFonts w:asciiTheme="minorHAnsi" w:eastAsiaTheme="minorEastAsia" w:hAnsiTheme="minorHAnsi" w:cstheme="minorBidi"/>
          <w:b/>
          <w:bCs/>
        </w:rPr>
        <w:t xml:space="preserve">  This disclosure must be complete with all invention information submitted and all signatures to be accepted.</w:t>
      </w:r>
    </w:p>
    <w:p w14:paraId="222A6DF4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50C8E50F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t>Signed and submitted by:</w:t>
      </w:r>
    </w:p>
    <w:p w14:paraId="46084BDD" w14:textId="77777777" w:rsidR="00C46FFB" w:rsidRDefault="00C46FF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75327D7" w14:textId="77777777" w:rsidR="00336301" w:rsidRPr="00A55168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53BC669">
        <w:rPr>
          <w:rFonts w:asciiTheme="minorHAnsi" w:eastAsiaTheme="minorEastAsia" w:hAnsiTheme="minorHAnsi" w:cstheme="minorBidi"/>
          <w:b/>
          <w:bCs/>
        </w:rPr>
        <w:lastRenderedPageBreak/>
        <w:t xml:space="preserve">Inventor's Signature </w:t>
      </w:r>
      <w:r w:rsidR="00C46FFB" w:rsidRPr="153BC669">
        <w:rPr>
          <w:rFonts w:asciiTheme="minorHAnsi" w:eastAsiaTheme="minorEastAsia" w:hAnsiTheme="minorHAnsi" w:cstheme="minorBidi"/>
          <w:b/>
          <w:bCs/>
        </w:rPr>
        <w:t>(1)</w:t>
      </w:r>
      <w:r>
        <w:tab/>
      </w:r>
      <w:r>
        <w:tab/>
      </w:r>
      <w:r>
        <w:tab/>
      </w:r>
      <w:r>
        <w:tab/>
      </w:r>
      <w:r w:rsidRPr="153BC669">
        <w:rPr>
          <w:rFonts w:asciiTheme="minorHAnsi" w:eastAsiaTheme="minorEastAsia" w:hAnsiTheme="minorHAnsi" w:cstheme="minorBidi"/>
          <w:b/>
          <w:bCs/>
        </w:rPr>
        <w:t xml:space="preserve">Date </w:t>
      </w:r>
      <w:r>
        <w:tab/>
      </w:r>
      <w:r>
        <w:tab/>
      </w:r>
      <w:r>
        <w:tab/>
      </w:r>
      <w:r w:rsidR="00DF0D37" w:rsidRPr="153BC669">
        <w:rPr>
          <w:rFonts w:asciiTheme="minorHAnsi" w:eastAsiaTheme="minorEastAsia" w:hAnsiTheme="minorHAnsi" w:cstheme="minorBidi"/>
          <w:b/>
          <w:bCs/>
        </w:rPr>
        <w:t>Citizenship</w:t>
      </w:r>
    </w:p>
    <w:p w14:paraId="5C2C32AE" w14:textId="77777777" w:rsidR="00336301" w:rsidRPr="00A55168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26A1134E" w14:textId="161B3252" w:rsidR="00A55168" w:rsidRPr="00A55168" w:rsidRDefault="5B2325B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>
        <w:rPr>
          <w:noProof/>
        </w:rPr>
        <w:drawing>
          <wp:inline distT="0" distB="0" distL="0" distR="0" wp14:anchorId="5D4BA006" wp14:editId="1727BA84">
            <wp:extent cx="1730644" cy="641780"/>
            <wp:effectExtent l="0" t="0" r="0" b="0"/>
            <wp:docPr id="1615696551" name="Picture 161569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644" cy="6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68">
        <w:tab/>
      </w:r>
      <w:r w:rsidR="00A55168">
        <w:tab/>
      </w:r>
      <w:r w:rsidR="5C783A22" w:rsidRPr="6EBAC403">
        <w:rPr>
          <w:rFonts w:asciiTheme="minorHAnsi" w:eastAsiaTheme="minorEastAsia" w:hAnsiTheme="minorHAnsi" w:cstheme="minorBidi"/>
          <w:b/>
          <w:bCs/>
        </w:rPr>
        <w:t xml:space="preserve">April 20, 2021 </w:t>
      </w:r>
      <w:r w:rsidR="00A55168">
        <w:tab/>
      </w:r>
      <w:r w:rsidR="00A55168">
        <w:tab/>
      </w:r>
      <w:r w:rsidR="00A55168">
        <w:tab/>
      </w:r>
      <w:r w:rsidR="16A5AE3B" w:rsidRPr="6EBAC403">
        <w:rPr>
          <w:rFonts w:asciiTheme="minorHAnsi" w:eastAsiaTheme="minorEastAsia" w:hAnsiTheme="minorHAnsi" w:cstheme="minorBidi"/>
          <w:b/>
          <w:bCs/>
        </w:rPr>
        <w:t>United States</w:t>
      </w:r>
    </w:p>
    <w:p w14:paraId="0C6E65DD" w14:textId="77777777" w:rsidR="008F3059" w:rsidRDefault="008F3059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0246908D" w14:textId="468FFFE0" w:rsidR="008F3059" w:rsidRDefault="008F3059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7E52BAAA">
        <w:rPr>
          <w:rFonts w:asciiTheme="minorHAnsi" w:eastAsiaTheme="minorEastAsia" w:hAnsiTheme="minorHAnsi" w:cstheme="minorBidi"/>
          <w:b/>
          <w:bCs/>
        </w:rPr>
        <w:t xml:space="preserve">Print name:  </w:t>
      </w:r>
      <w:r w:rsidR="13FDB1B8" w:rsidRPr="7E52BAAA">
        <w:rPr>
          <w:rFonts w:asciiTheme="minorHAnsi" w:eastAsiaTheme="minorEastAsia" w:hAnsiTheme="minorHAnsi" w:cstheme="minorBidi"/>
        </w:rPr>
        <w:t>Bailey Berg</w:t>
      </w:r>
    </w:p>
    <w:p w14:paraId="68242CB7" w14:textId="77777777" w:rsidR="00C46FFB" w:rsidRDefault="00C46FFB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</w:p>
    <w:p w14:paraId="4ED44ADD" w14:textId="77777777" w:rsidR="00CB3FF9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7E52BAAA">
        <w:rPr>
          <w:rFonts w:asciiTheme="minorHAnsi" w:eastAsiaTheme="minorEastAsia" w:hAnsiTheme="minorHAnsi" w:cstheme="minorBidi"/>
          <w:b/>
          <w:bCs/>
        </w:rPr>
        <w:t>Home Address, Including City, State and Zip</w:t>
      </w:r>
    </w:p>
    <w:p w14:paraId="525721AC" w14:textId="3ACAA41D" w:rsidR="03C480FC" w:rsidRDefault="03C480FC" w:rsidP="7E52BAAA">
      <w:pPr>
        <w:rPr>
          <w:rFonts w:asciiTheme="minorHAnsi" w:eastAsiaTheme="minorEastAsia" w:hAnsiTheme="minorHAnsi" w:cstheme="minorBidi"/>
          <w:b/>
          <w:bCs/>
        </w:rPr>
      </w:pPr>
      <w:r w:rsidRPr="7E52BAAA">
        <w:rPr>
          <w:rFonts w:asciiTheme="minorHAnsi" w:eastAsiaTheme="minorEastAsia" w:hAnsiTheme="minorHAnsi" w:cstheme="minorBidi"/>
        </w:rPr>
        <w:t>18 Jericho Drive</w:t>
      </w:r>
    </w:p>
    <w:p w14:paraId="39EFD3C4" w14:textId="178E4C18" w:rsidR="03C480FC" w:rsidRDefault="03C480FC" w:rsidP="7E52BAAA">
      <w:pPr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>Kingston, New Hampshire</w:t>
      </w:r>
    </w:p>
    <w:p w14:paraId="7A67256C" w14:textId="27196A29" w:rsidR="03C480FC" w:rsidRDefault="03C480FC" w:rsidP="7E52BAAA">
      <w:pPr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>03848</w:t>
      </w:r>
    </w:p>
    <w:p w14:paraId="6C254AC0" w14:textId="6FA99248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6DB187F5" w14:textId="77777777" w:rsidR="00A55168" w:rsidRP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Inventor's Signature </w:t>
      </w:r>
      <w:r w:rsidR="00C46FFB" w:rsidRPr="3E156897">
        <w:rPr>
          <w:rFonts w:asciiTheme="minorHAnsi" w:eastAsiaTheme="minorEastAsia" w:hAnsiTheme="minorHAnsi" w:cstheme="minorBidi"/>
          <w:b/>
          <w:bCs/>
        </w:rPr>
        <w:t>(2)</w:t>
      </w:r>
      <w:r>
        <w:tab/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 xml:space="preserve">Date </w:t>
      </w:r>
      <w:r>
        <w:tab/>
      </w:r>
      <w:r>
        <w:tab/>
      </w:r>
      <w:r>
        <w:tab/>
      </w:r>
      <w:r w:rsidR="00DF0D37" w:rsidRPr="3E156897">
        <w:rPr>
          <w:rFonts w:asciiTheme="minorHAnsi" w:eastAsiaTheme="minorEastAsia" w:hAnsiTheme="minorHAnsi" w:cstheme="minorBidi"/>
          <w:b/>
          <w:bCs/>
        </w:rPr>
        <w:t>Citizen</w:t>
      </w:r>
      <w:r w:rsidR="000D369E" w:rsidRPr="3E156897">
        <w:rPr>
          <w:rFonts w:asciiTheme="minorHAnsi" w:eastAsiaTheme="minorEastAsia" w:hAnsiTheme="minorHAnsi" w:cstheme="minorBidi"/>
          <w:b/>
          <w:bCs/>
        </w:rPr>
        <w:t>s</w:t>
      </w:r>
      <w:r w:rsidR="00DF0D37" w:rsidRPr="3E156897">
        <w:rPr>
          <w:rFonts w:asciiTheme="minorHAnsi" w:eastAsiaTheme="minorEastAsia" w:hAnsiTheme="minorHAnsi" w:cstheme="minorBidi"/>
          <w:b/>
          <w:bCs/>
        </w:rPr>
        <w:t>hip</w:t>
      </w:r>
    </w:p>
    <w:p w14:paraId="4EB9A489" w14:textId="77777777" w:rsidR="00A55168" w:rsidRP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2E9F037" w14:textId="67249F6C" w:rsidR="00A55168" w:rsidRPr="00A55168" w:rsidRDefault="6F666BF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6EBAC403">
        <w:rPr>
          <w:rFonts w:asciiTheme="minorHAnsi" w:eastAsiaTheme="minorEastAsia" w:hAnsiTheme="minorHAnsi" w:cstheme="minorBidi"/>
          <w:b/>
          <w:bCs/>
        </w:rPr>
        <w:t xml:space="preserve"> </w:t>
      </w:r>
      <w:r w:rsidR="2588CCEF">
        <w:rPr>
          <w:noProof/>
        </w:rPr>
        <w:drawing>
          <wp:inline distT="0" distB="0" distL="0" distR="0" wp14:anchorId="08363918" wp14:editId="6F43D1DD">
            <wp:extent cx="1123950" cy="394368"/>
            <wp:effectExtent l="0" t="0" r="0" b="0"/>
            <wp:docPr id="1085186536" name="Picture 108518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9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68">
        <w:tab/>
      </w:r>
      <w:r w:rsidR="50F21268" w:rsidRPr="6EBAC403">
        <w:rPr>
          <w:rFonts w:asciiTheme="minorHAnsi" w:eastAsiaTheme="minorEastAsia" w:hAnsiTheme="minorHAnsi" w:cstheme="minorBidi"/>
          <w:b/>
          <w:bCs/>
        </w:rPr>
        <w:t xml:space="preserve">                                      </w:t>
      </w:r>
      <w:r w:rsidR="2B6BCB05" w:rsidRPr="6EBAC403">
        <w:rPr>
          <w:rFonts w:asciiTheme="minorHAnsi" w:eastAsiaTheme="minorEastAsia" w:hAnsiTheme="minorHAnsi" w:cstheme="minorBidi"/>
          <w:b/>
          <w:bCs/>
        </w:rPr>
        <w:t>April 20, 2021</w:t>
      </w:r>
      <w:r w:rsidR="00A55168">
        <w:tab/>
      </w:r>
      <w:r w:rsidR="00A55168">
        <w:tab/>
      </w:r>
      <w:r w:rsidR="444423ED" w:rsidRPr="6EBAC403">
        <w:rPr>
          <w:rFonts w:asciiTheme="minorHAnsi" w:eastAsiaTheme="minorEastAsia" w:hAnsiTheme="minorHAnsi" w:cstheme="minorBidi"/>
          <w:b/>
          <w:bCs/>
        </w:rPr>
        <w:t xml:space="preserve">      </w:t>
      </w:r>
      <w:r w:rsidR="75C567D7" w:rsidRPr="6EBAC403">
        <w:rPr>
          <w:rFonts w:asciiTheme="minorHAnsi" w:eastAsiaTheme="minorEastAsia" w:hAnsiTheme="minorHAnsi" w:cstheme="minorBidi"/>
          <w:b/>
          <w:bCs/>
        </w:rPr>
        <w:t xml:space="preserve"> </w:t>
      </w:r>
      <w:r w:rsidR="5A0EDE69" w:rsidRPr="6EBAC403">
        <w:rPr>
          <w:rFonts w:asciiTheme="minorHAnsi" w:eastAsiaTheme="minorEastAsia" w:hAnsiTheme="minorHAnsi" w:cstheme="minorBidi"/>
          <w:b/>
          <w:bCs/>
        </w:rPr>
        <w:t>United States</w:t>
      </w:r>
    </w:p>
    <w:p w14:paraId="23B13CA8" w14:textId="77777777" w:rsidR="008F3059" w:rsidRDefault="008F3059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F50B750" w14:textId="7ECB1652" w:rsidR="008F3059" w:rsidRDefault="008F3059" w:rsidP="3E156897">
      <w:pPr>
        <w:spacing w:line="259" w:lineRule="auto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Print name: </w:t>
      </w:r>
      <w:r w:rsidR="505B29F6" w:rsidRPr="3E156897">
        <w:rPr>
          <w:rFonts w:asciiTheme="minorHAnsi" w:eastAsiaTheme="minorEastAsia" w:hAnsiTheme="minorHAnsi" w:cstheme="minorBidi"/>
        </w:rPr>
        <w:t>Jordan D</w:t>
      </w:r>
      <w:r w:rsidR="7C051869" w:rsidRPr="3E156897">
        <w:rPr>
          <w:rFonts w:asciiTheme="minorHAnsi" w:eastAsiaTheme="minorEastAsia" w:hAnsiTheme="minorHAnsi" w:cstheme="minorBidi"/>
        </w:rPr>
        <w:t>e</w:t>
      </w:r>
      <w:r w:rsidR="505B29F6" w:rsidRPr="3E156897">
        <w:rPr>
          <w:rFonts w:asciiTheme="minorHAnsi" w:eastAsiaTheme="minorEastAsia" w:hAnsiTheme="minorHAnsi" w:cstheme="minorBidi"/>
        </w:rPr>
        <w:t>Donato</w:t>
      </w:r>
    </w:p>
    <w:p w14:paraId="3EBE590C" w14:textId="77777777" w:rsidR="00C46FFB" w:rsidRDefault="00C46FFB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276B047E" w14:textId="77777777" w:rsidR="00CB3FF9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Home Address, Including City, State and Zip</w:t>
      </w:r>
    </w:p>
    <w:p w14:paraId="3F11A370" w14:textId="0FE5CF75" w:rsidR="65347D0B" w:rsidRDefault="65347D0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45 Longbow RD</w:t>
      </w:r>
    </w:p>
    <w:p w14:paraId="0D4E364E" w14:textId="7B9AB622" w:rsidR="65347D0B" w:rsidRDefault="65347D0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Danvers, MA 01923</w:t>
      </w:r>
    </w:p>
    <w:p w14:paraId="3783D4BD" w14:textId="3697FD84" w:rsid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57853A17" w14:textId="77777777" w:rsidR="00336301" w:rsidRDefault="003363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highlight w:val="yellow"/>
        </w:rPr>
      </w:pPr>
    </w:p>
    <w:p w14:paraId="2D125F9F" w14:textId="77777777" w:rsidR="00A55168" w:rsidRP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Inventor's Signature </w:t>
      </w:r>
      <w:r w:rsidR="00C46FFB" w:rsidRPr="3E156897">
        <w:rPr>
          <w:rFonts w:asciiTheme="minorHAnsi" w:eastAsiaTheme="minorEastAsia" w:hAnsiTheme="minorHAnsi" w:cstheme="minorBidi"/>
          <w:b/>
          <w:bCs/>
        </w:rPr>
        <w:t>(3)</w:t>
      </w:r>
      <w:r>
        <w:tab/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 xml:space="preserve">Date </w:t>
      </w:r>
      <w:r>
        <w:tab/>
      </w:r>
      <w:r>
        <w:tab/>
      </w:r>
      <w:r>
        <w:tab/>
      </w:r>
      <w:r w:rsidR="00DF0D37" w:rsidRPr="3E156897">
        <w:rPr>
          <w:rFonts w:asciiTheme="minorHAnsi" w:eastAsiaTheme="minorEastAsia" w:hAnsiTheme="minorHAnsi" w:cstheme="minorBidi"/>
          <w:b/>
          <w:bCs/>
        </w:rPr>
        <w:t>Citizenship</w:t>
      </w:r>
    </w:p>
    <w:p w14:paraId="34EB1361" w14:textId="77777777" w:rsidR="00A55168" w:rsidRP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3953480E" w14:textId="305974E1" w:rsidR="00A55168" w:rsidRPr="00A55168" w:rsidRDefault="686D365E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highlight w:val="yellow"/>
        </w:rPr>
      </w:pPr>
      <w:r>
        <w:rPr>
          <w:noProof/>
        </w:rPr>
        <w:drawing>
          <wp:inline distT="0" distB="0" distL="0" distR="0" wp14:anchorId="08EAFBAF" wp14:editId="61905415">
            <wp:extent cx="1939636" cy="533400"/>
            <wp:effectExtent l="0" t="0" r="0" b="0"/>
            <wp:docPr id="23764220" name="Picture 2376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3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68">
        <w:tab/>
      </w:r>
      <w:r w:rsidR="00A55168">
        <w:tab/>
      </w:r>
      <w:r w:rsidR="2BECDBB7" w:rsidRPr="6EBAC403">
        <w:rPr>
          <w:rFonts w:asciiTheme="minorHAnsi" w:eastAsiaTheme="minorEastAsia" w:hAnsiTheme="minorHAnsi" w:cstheme="minorBidi"/>
          <w:b/>
          <w:bCs/>
        </w:rPr>
        <w:t>April 20, 2021</w:t>
      </w:r>
      <w:r w:rsidR="00A55168">
        <w:tab/>
      </w:r>
      <w:r w:rsidR="00A55168">
        <w:tab/>
      </w:r>
      <w:r w:rsidR="44F0393D" w:rsidRPr="6EBAC403">
        <w:rPr>
          <w:rFonts w:asciiTheme="minorHAnsi" w:eastAsiaTheme="minorEastAsia" w:hAnsiTheme="minorHAnsi" w:cstheme="minorBidi"/>
          <w:b/>
          <w:bCs/>
        </w:rPr>
        <w:t xml:space="preserve">          </w:t>
      </w:r>
      <w:r w:rsidR="6766C952" w:rsidRPr="6EBAC403">
        <w:rPr>
          <w:rFonts w:asciiTheme="minorHAnsi" w:eastAsiaTheme="minorEastAsia" w:hAnsiTheme="minorHAnsi" w:cstheme="minorBidi"/>
          <w:b/>
          <w:bCs/>
        </w:rPr>
        <w:t>United States</w:t>
      </w:r>
    </w:p>
    <w:p w14:paraId="4B00166E" w14:textId="77777777" w:rsidR="00993231" w:rsidRDefault="0099323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5D694F87" w14:textId="2469F58F" w:rsidR="00993231" w:rsidRDefault="0099323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>Print name:</w:t>
      </w:r>
      <w:r w:rsidR="3846366E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  <w:r w:rsidR="2B1D91E8" w:rsidRPr="3E156897">
        <w:rPr>
          <w:rFonts w:asciiTheme="minorHAnsi" w:eastAsiaTheme="minorEastAsia" w:hAnsiTheme="minorHAnsi" w:cstheme="minorBidi"/>
        </w:rPr>
        <w:t>Michael Keable</w:t>
      </w:r>
      <w:r w:rsidR="31165CC4" w:rsidRPr="3E156897">
        <w:rPr>
          <w:rFonts w:asciiTheme="minorHAnsi" w:eastAsiaTheme="minorEastAsia" w:hAnsiTheme="minorHAnsi" w:cstheme="minorBidi"/>
        </w:rPr>
        <w:t xml:space="preserve"> Jr</w:t>
      </w:r>
    </w:p>
    <w:p w14:paraId="2C1CD885" w14:textId="77777777" w:rsidR="00C46FFB" w:rsidRDefault="00C46FFB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69AB1E10" w14:textId="77777777" w:rsidR="00CB3FF9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Home Address, Including City, State and Zip</w:t>
      </w:r>
    </w:p>
    <w:p w14:paraId="7052A5A4" w14:textId="211076E9" w:rsidR="00CB3FF9" w:rsidRDefault="3161AE5E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1357 Victory HWY</w:t>
      </w:r>
    </w:p>
    <w:p w14:paraId="2DFC960C" w14:textId="786D8CF3" w:rsidR="00CB3FF9" w:rsidRDefault="3161AE5E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Oakland</w:t>
      </w:r>
      <w:r w:rsidR="228A4A66" w:rsidRPr="3E156897">
        <w:rPr>
          <w:rFonts w:asciiTheme="minorHAnsi" w:eastAsiaTheme="minorEastAsia" w:hAnsiTheme="minorHAnsi" w:cstheme="minorBidi"/>
        </w:rPr>
        <w:t>, Rhode Island</w:t>
      </w:r>
    </w:p>
    <w:p w14:paraId="64AD2B0B" w14:textId="1F2152CF" w:rsidR="00CB3FF9" w:rsidRDefault="3161AE5E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02858</w:t>
      </w:r>
    </w:p>
    <w:p w14:paraId="62594007" w14:textId="77777777" w:rsidR="003C02C0" w:rsidRDefault="003C02C0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5D14FE76" w14:textId="77777777" w:rsidR="00A55168" w:rsidRP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Inventor's Signature </w:t>
      </w:r>
      <w:r w:rsidR="00C46FFB" w:rsidRPr="3E156897">
        <w:rPr>
          <w:rFonts w:asciiTheme="minorHAnsi" w:eastAsiaTheme="minorEastAsia" w:hAnsiTheme="minorHAnsi" w:cstheme="minorBidi"/>
          <w:b/>
          <w:bCs/>
        </w:rPr>
        <w:t>(4)</w:t>
      </w:r>
      <w:r>
        <w:tab/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 xml:space="preserve">Date </w:t>
      </w:r>
      <w:r>
        <w:tab/>
      </w:r>
      <w:r>
        <w:tab/>
      </w:r>
      <w:r>
        <w:tab/>
      </w:r>
      <w:r w:rsidR="00DF0D37" w:rsidRPr="3E156897">
        <w:rPr>
          <w:rFonts w:asciiTheme="minorHAnsi" w:eastAsiaTheme="minorEastAsia" w:hAnsiTheme="minorHAnsi" w:cstheme="minorBidi"/>
          <w:b/>
          <w:bCs/>
        </w:rPr>
        <w:t>Citizenship</w:t>
      </w:r>
    </w:p>
    <w:p w14:paraId="0972CF9C" w14:textId="77777777" w:rsidR="00A55168" w:rsidRP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49345E0" w14:textId="2A57F007" w:rsidR="00A55168" w:rsidRPr="00A55168" w:rsidRDefault="435DEE00" w:rsidP="3E156897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>
        <w:rPr>
          <w:noProof/>
        </w:rPr>
        <w:drawing>
          <wp:inline distT="0" distB="0" distL="0" distR="0" wp14:anchorId="61E80F4B" wp14:editId="664614F5">
            <wp:extent cx="1656363" cy="496909"/>
            <wp:effectExtent l="0" t="0" r="0" b="0"/>
            <wp:docPr id="142652048" name="Picture 14265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63" cy="49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4255E5" w:rsidRPr="6EBAC403">
        <w:rPr>
          <w:rFonts w:asciiTheme="minorHAnsi" w:eastAsiaTheme="minorEastAsia" w:hAnsiTheme="minorHAnsi" w:cstheme="minorBidi"/>
          <w:b/>
          <w:bCs/>
        </w:rPr>
        <w:t xml:space="preserve">            </w:t>
      </w:r>
      <w:r w:rsidR="1A94C87E" w:rsidRPr="6EBAC403">
        <w:rPr>
          <w:rFonts w:asciiTheme="minorHAnsi" w:eastAsiaTheme="minorEastAsia" w:hAnsiTheme="minorHAnsi" w:cstheme="minorBidi"/>
          <w:b/>
          <w:bCs/>
        </w:rPr>
        <w:t xml:space="preserve">                        </w:t>
      </w:r>
      <w:r w:rsidR="3B4255E5" w:rsidRPr="6EBAC403">
        <w:rPr>
          <w:rFonts w:asciiTheme="minorHAnsi" w:eastAsiaTheme="minorEastAsia" w:hAnsiTheme="minorHAnsi" w:cstheme="minorBidi"/>
          <w:b/>
          <w:bCs/>
        </w:rPr>
        <w:t xml:space="preserve"> </w:t>
      </w:r>
      <w:r w:rsidR="2211435F" w:rsidRPr="6EBAC403">
        <w:rPr>
          <w:rFonts w:asciiTheme="minorHAnsi" w:eastAsiaTheme="minorEastAsia" w:hAnsiTheme="minorHAnsi" w:cstheme="minorBidi"/>
          <w:b/>
          <w:bCs/>
        </w:rPr>
        <w:t>April 20, 2021</w:t>
      </w:r>
      <w:r w:rsidR="00A55168">
        <w:tab/>
      </w:r>
      <w:r w:rsidR="16894695" w:rsidRPr="6EBAC403">
        <w:rPr>
          <w:rFonts w:asciiTheme="minorHAnsi" w:eastAsiaTheme="minorEastAsia" w:hAnsiTheme="minorHAnsi" w:cstheme="minorBidi"/>
          <w:b/>
          <w:bCs/>
        </w:rPr>
        <w:t xml:space="preserve">             </w:t>
      </w:r>
      <w:r w:rsidR="00A55168">
        <w:tab/>
      </w:r>
      <w:r w:rsidR="5406659D" w:rsidRPr="6EBAC403">
        <w:rPr>
          <w:rFonts w:asciiTheme="minorHAnsi" w:eastAsiaTheme="minorEastAsia" w:hAnsiTheme="minorHAnsi" w:cstheme="minorBidi"/>
          <w:b/>
          <w:bCs/>
        </w:rPr>
        <w:t>Viet</w:t>
      </w:r>
      <w:r w:rsidR="069EFE67" w:rsidRPr="6EBAC403">
        <w:rPr>
          <w:rFonts w:asciiTheme="minorHAnsi" w:eastAsiaTheme="minorEastAsia" w:hAnsiTheme="minorHAnsi" w:cstheme="minorBidi"/>
          <w:b/>
          <w:bCs/>
        </w:rPr>
        <w:t xml:space="preserve"> N</w:t>
      </w:r>
      <w:r w:rsidR="5406659D" w:rsidRPr="6EBAC403">
        <w:rPr>
          <w:rFonts w:asciiTheme="minorHAnsi" w:eastAsiaTheme="minorEastAsia" w:hAnsiTheme="minorHAnsi" w:cstheme="minorBidi"/>
          <w:b/>
          <w:bCs/>
        </w:rPr>
        <w:t>am</w:t>
      </w:r>
    </w:p>
    <w:p w14:paraId="70EC70AC" w14:textId="77777777" w:rsidR="00993231" w:rsidRDefault="0099323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39AB6F92" w14:textId="00372D9D" w:rsidR="00993231" w:rsidRDefault="0099323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Print name: </w:t>
      </w:r>
      <w:r w:rsidR="0E2EA9B6" w:rsidRPr="3E156897">
        <w:rPr>
          <w:rFonts w:asciiTheme="minorHAnsi" w:eastAsiaTheme="minorEastAsia" w:hAnsiTheme="minorHAnsi" w:cstheme="minorBidi"/>
        </w:rPr>
        <w:t>Thien Nguyen</w:t>
      </w:r>
    </w:p>
    <w:p w14:paraId="00E3FBE6" w14:textId="77777777" w:rsidR="00C46FFB" w:rsidRDefault="00C46FFB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5436173" w14:textId="77777777" w:rsidR="00CB3FF9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Home Address, Including City, State and Zip</w:t>
      </w:r>
    </w:p>
    <w:p w14:paraId="67206E19" w14:textId="23811A08" w:rsidR="7E52BAAA" w:rsidRDefault="5BC21DB2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</w:rPr>
        <w:t>45 Dover St</w:t>
      </w:r>
    </w:p>
    <w:p w14:paraId="3186B479" w14:textId="1222793B" w:rsidR="5BC21DB2" w:rsidRDefault="5BC21DB2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Worcester, Massachusetts</w:t>
      </w:r>
    </w:p>
    <w:p w14:paraId="6E9BA076" w14:textId="28949F81" w:rsidR="5BC21DB2" w:rsidRDefault="5BC21DB2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01609</w:t>
      </w:r>
    </w:p>
    <w:p w14:paraId="44FE49C7" w14:textId="77777777" w:rsidR="00CB3FF9" w:rsidRDefault="00CB3FF9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5B1D91CD" w14:textId="20508D31" w:rsidR="62F0580E" w:rsidRDefault="62F0580E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Inventor's Signature (5)</w:t>
      </w:r>
      <w:r>
        <w:tab/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 xml:space="preserve">Date 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>Citizenship</w:t>
      </w:r>
    </w:p>
    <w:p w14:paraId="7AB1149A" w14:textId="77777777" w:rsidR="7E52BAAA" w:rsidRDefault="7E52BAAA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0ABF0726" w14:textId="2724BF94" w:rsidR="72AE9012" w:rsidRDefault="72AE9012" w:rsidP="3E156897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>
        <w:rPr>
          <w:noProof/>
        </w:rPr>
        <w:drawing>
          <wp:inline distT="0" distB="0" distL="0" distR="0" wp14:anchorId="609D1B73" wp14:editId="0134AE47">
            <wp:extent cx="1791610" cy="1048839"/>
            <wp:effectExtent l="0" t="0" r="0" b="0"/>
            <wp:docPr id="1881642685" name="Picture 188164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610" cy="10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71AFD229" w:rsidRPr="6EBAC403">
        <w:rPr>
          <w:rFonts w:asciiTheme="minorHAnsi" w:eastAsiaTheme="minorEastAsia" w:hAnsiTheme="minorHAnsi" w:cstheme="minorBidi"/>
          <w:b/>
          <w:bCs/>
        </w:rPr>
        <w:t>April 20, 2021</w:t>
      </w:r>
      <w:r>
        <w:tab/>
      </w:r>
      <w:r>
        <w:tab/>
      </w:r>
      <w:r w:rsidR="0C7ED01E" w:rsidRPr="6EBAC403">
        <w:rPr>
          <w:rFonts w:asciiTheme="minorHAnsi" w:eastAsiaTheme="minorEastAsia" w:hAnsiTheme="minorHAnsi" w:cstheme="minorBidi"/>
          <w:b/>
          <w:bCs/>
        </w:rPr>
        <w:t>United States</w:t>
      </w:r>
    </w:p>
    <w:p w14:paraId="66CE5AA6" w14:textId="77777777" w:rsidR="7E52BAAA" w:rsidRDefault="7E52BAAA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0624F951" w14:textId="50FC38BA" w:rsidR="62F0580E" w:rsidRDefault="62F0580E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Print name: </w:t>
      </w:r>
      <w:r w:rsidR="44CDA232" w:rsidRPr="3E156897">
        <w:rPr>
          <w:rFonts w:asciiTheme="minorHAnsi" w:eastAsiaTheme="minorEastAsia" w:hAnsiTheme="minorHAnsi" w:cstheme="minorBidi"/>
        </w:rPr>
        <w:t>Griffin St. Onge</w:t>
      </w:r>
    </w:p>
    <w:p w14:paraId="04250C1F" w14:textId="77777777" w:rsidR="7E52BAAA" w:rsidRDefault="7E52BAAA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0E60B956" w14:textId="77777777" w:rsidR="62F0580E" w:rsidRDefault="62F0580E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Home Address, Including City, State and Zip</w:t>
      </w:r>
    </w:p>
    <w:p w14:paraId="67975958" w14:textId="1AE123CB" w:rsidR="449C2402" w:rsidRDefault="449C2402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4 Newstead St.</w:t>
      </w:r>
    </w:p>
    <w:p w14:paraId="669B1842" w14:textId="3425785D" w:rsidR="449C2402" w:rsidRDefault="449C2402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Litchfield NH, 03052</w:t>
      </w:r>
    </w:p>
    <w:p w14:paraId="608A74ED" w14:textId="30739CA7" w:rsidR="2212A2CC" w:rsidRDefault="2212A2CC" w:rsidP="3E156897">
      <w:pPr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5A424C41" w14:textId="544BD78E" w:rsidR="7E52BAAA" w:rsidRDefault="7E52BAAA" w:rsidP="3E156897">
      <w:pPr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781B3628" w14:textId="6E94959A" w:rsidR="4C9DE447" w:rsidRDefault="4C9DE447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Inventor's Signature (6)</w:t>
      </w:r>
      <w:r>
        <w:tab/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 xml:space="preserve">Date 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>Citizenship</w:t>
      </w:r>
    </w:p>
    <w:p w14:paraId="35348F08" w14:textId="77777777" w:rsidR="2212A2CC" w:rsidRDefault="2212A2CC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3AD30EAB" w14:textId="32F41B57" w:rsidR="4C9DE447" w:rsidRDefault="16017A07" w:rsidP="3E156897">
      <w:pPr>
        <w:rPr>
          <w:rFonts w:asciiTheme="minorHAnsi" w:eastAsiaTheme="minorEastAsia" w:hAnsiTheme="minorHAnsi" w:cstheme="minorBidi"/>
          <w:b/>
          <w:bCs/>
        </w:rPr>
      </w:pPr>
      <w:r>
        <w:rPr>
          <w:noProof/>
        </w:rPr>
        <w:drawing>
          <wp:inline distT="0" distB="0" distL="0" distR="0" wp14:anchorId="7F642782" wp14:editId="53850884">
            <wp:extent cx="2255486" cy="723909"/>
            <wp:effectExtent l="0" t="0" r="0" b="0"/>
            <wp:docPr id="1457081051" name="Picture 145708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48"/>
                    <a:stretch>
                      <a:fillRect/>
                    </a:stretch>
                  </pic:blipFill>
                  <pic:spPr>
                    <a:xfrm>
                      <a:off x="0" y="0"/>
                      <a:ext cx="2255486" cy="72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C9DE447">
        <w:tab/>
      </w:r>
      <w:r w:rsidR="5F5FCE08" w:rsidRPr="6EBAC403">
        <w:rPr>
          <w:rFonts w:asciiTheme="minorHAnsi" w:eastAsiaTheme="minorEastAsia" w:hAnsiTheme="minorHAnsi" w:cstheme="minorBidi"/>
          <w:b/>
          <w:bCs/>
        </w:rPr>
        <w:t>April 20, 2021</w:t>
      </w:r>
      <w:r w:rsidR="4C9DE447">
        <w:tab/>
      </w:r>
      <w:r w:rsidR="4C9DE447">
        <w:tab/>
      </w:r>
      <w:r w:rsidR="5312EA1F" w:rsidRPr="6EBAC403">
        <w:rPr>
          <w:rFonts w:asciiTheme="minorHAnsi" w:eastAsiaTheme="minorEastAsia" w:hAnsiTheme="minorHAnsi" w:cstheme="minorBidi"/>
          <w:b/>
          <w:bCs/>
        </w:rPr>
        <w:t>United States</w:t>
      </w:r>
    </w:p>
    <w:p w14:paraId="49F57285" w14:textId="77777777" w:rsidR="2212A2CC" w:rsidRDefault="2212A2CC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6A8EE29A" w14:textId="27F0BBF5" w:rsidR="4C9DE447" w:rsidRDefault="4C9DE447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>Print name: David Leandres</w:t>
      </w:r>
    </w:p>
    <w:p w14:paraId="5784F625" w14:textId="77777777" w:rsidR="2212A2CC" w:rsidRDefault="2212A2CC" w:rsidP="3E156897">
      <w:pPr>
        <w:rPr>
          <w:rFonts w:asciiTheme="minorHAnsi" w:eastAsiaTheme="minorEastAsia" w:hAnsiTheme="minorHAnsi" w:cstheme="minorBidi"/>
          <w:b/>
          <w:bCs/>
        </w:rPr>
      </w:pPr>
    </w:p>
    <w:p w14:paraId="0548A162" w14:textId="4982A24C" w:rsidR="4C9DE447" w:rsidRDefault="4C9DE447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Home Address, Including City, State and Zip</w:t>
      </w:r>
    </w:p>
    <w:p w14:paraId="125B6EC3" w14:textId="27557DF2" w:rsidR="23408226" w:rsidRDefault="23408226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2 Belle Ln</w:t>
      </w:r>
    </w:p>
    <w:p w14:paraId="7C8EA73B" w14:textId="2602CCA0" w:rsidR="23408226" w:rsidRDefault="23408226" w:rsidP="3E156897">
      <w:pPr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Shelton, CT 06484</w:t>
      </w:r>
    </w:p>
    <w:p w14:paraId="7B047A00" w14:textId="3109CFE0" w:rsidR="23408226" w:rsidRDefault="23408226" w:rsidP="3E156897">
      <w:pPr>
        <w:rPr>
          <w:rFonts w:asciiTheme="minorHAnsi" w:eastAsiaTheme="minorEastAsia" w:hAnsiTheme="minorHAnsi" w:cstheme="minorBidi"/>
          <w:b/>
          <w:bCs/>
          <w:highlight w:val="yellow"/>
        </w:rPr>
      </w:pPr>
      <w:r>
        <w:br/>
      </w:r>
    </w:p>
    <w:p w14:paraId="33991248" w14:textId="125F1160" w:rsidR="002244A9" w:rsidRDefault="002244A9" w:rsidP="3E156897">
      <w:pPr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46B3EADB" w14:textId="7B03EE2D" w:rsidR="002244A9" w:rsidRPr="00A55168" w:rsidRDefault="002244A9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3E156897">
        <w:rPr>
          <w:rFonts w:asciiTheme="minorHAnsi" w:eastAsiaTheme="minorEastAsia" w:hAnsiTheme="minorHAnsi" w:cstheme="minorBidi"/>
          <w:b/>
          <w:bCs/>
        </w:rPr>
        <w:t>Inventor's Signature (</w:t>
      </w:r>
      <w:r w:rsidR="007B68CF" w:rsidRPr="3E156897">
        <w:rPr>
          <w:rFonts w:asciiTheme="minorHAnsi" w:eastAsiaTheme="minorEastAsia" w:hAnsiTheme="minorHAnsi" w:cstheme="minorBidi"/>
          <w:b/>
          <w:bCs/>
        </w:rPr>
        <w:t>7</w:t>
      </w:r>
      <w:r w:rsidRPr="3E156897">
        <w:rPr>
          <w:rFonts w:asciiTheme="minorHAnsi" w:eastAsiaTheme="minorEastAsia" w:hAnsiTheme="minorHAnsi" w:cstheme="minorBidi"/>
          <w:b/>
          <w:bCs/>
        </w:rPr>
        <w:t>)</w:t>
      </w:r>
      <w:r w:rsidR="1D747F2E" w:rsidRPr="3E156897">
        <w:rPr>
          <w:rFonts w:asciiTheme="minorHAnsi" w:eastAsiaTheme="minorEastAsia" w:hAnsiTheme="minorHAnsi" w:cstheme="minorBidi"/>
          <w:b/>
          <w:bCs/>
        </w:rPr>
        <w:t xml:space="preserve">                  </w:t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 xml:space="preserve">Date 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  <w:b/>
          <w:bCs/>
        </w:rPr>
        <w:t>Citizenship</w:t>
      </w:r>
      <w:r w:rsidR="0473C138" w:rsidRPr="3E156897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7F45AC1F" w14:textId="77777777" w:rsidR="002244A9" w:rsidRPr="00A55168" w:rsidRDefault="002244A9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2EE915ED" w14:textId="1B456E8A" w:rsidR="002244A9" w:rsidRPr="00A55168" w:rsidRDefault="090FEC6D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>
        <w:rPr>
          <w:noProof/>
        </w:rPr>
        <w:lastRenderedPageBreak/>
        <w:drawing>
          <wp:inline distT="0" distB="0" distL="0" distR="0" wp14:anchorId="5232530F" wp14:editId="7CE92242">
            <wp:extent cx="2524125" cy="571500"/>
            <wp:effectExtent l="0" t="0" r="0" b="0"/>
            <wp:docPr id="1536101335" name="Picture 153610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4A9">
        <w:tab/>
      </w:r>
      <w:r w:rsidR="002244A9">
        <w:tab/>
      </w:r>
      <w:r w:rsidR="710380B9" w:rsidRPr="6EBAC403">
        <w:rPr>
          <w:rFonts w:asciiTheme="minorHAnsi" w:eastAsiaTheme="minorEastAsia" w:hAnsiTheme="minorHAnsi" w:cstheme="minorBidi"/>
          <w:b/>
          <w:bCs/>
        </w:rPr>
        <w:t>April 20, 2021</w:t>
      </w:r>
      <w:r w:rsidR="002244A9">
        <w:tab/>
      </w:r>
      <w:r w:rsidR="002244A9">
        <w:tab/>
      </w:r>
      <w:r w:rsidR="002244A9" w:rsidRPr="6EBAC403">
        <w:rPr>
          <w:rFonts w:asciiTheme="minorHAnsi" w:eastAsiaTheme="minorEastAsia" w:hAnsiTheme="minorHAnsi" w:cstheme="minorBidi"/>
          <w:b/>
          <w:bCs/>
        </w:rPr>
        <w:t>United States</w:t>
      </w:r>
    </w:p>
    <w:p w14:paraId="3EFAF7E5" w14:textId="77777777" w:rsidR="002244A9" w:rsidRDefault="002244A9" w:rsidP="002244A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3D04DB04" w14:textId="5B215ADC" w:rsidR="002244A9" w:rsidRDefault="002244A9" w:rsidP="002244A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7E52BAAA">
        <w:rPr>
          <w:rFonts w:asciiTheme="minorHAnsi" w:eastAsiaTheme="minorEastAsia" w:hAnsiTheme="minorHAnsi" w:cstheme="minorBidi"/>
          <w:b/>
          <w:bCs/>
        </w:rPr>
        <w:t xml:space="preserve">Print name:  </w:t>
      </w:r>
      <w:r>
        <w:rPr>
          <w:rFonts w:asciiTheme="minorHAnsi" w:eastAsiaTheme="minorEastAsia" w:hAnsiTheme="minorHAnsi" w:cstheme="minorBidi"/>
        </w:rPr>
        <w:t>Christopher Aldrich Brown</w:t>
      </w:r>
    </w:p>
    <w:p w14:paraId="7E530596" w14:textId="77777777" w:rsidR="002244A9" w:rsidRDefault="002244A9" w:rsidP="002244A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</w:p>
    <w:p w14:paraId="520A433A" w14:textId="77777777" w:rsidR="002244A9" w:rsidRDefault="002244A9" w:rsidP="002244A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7E52BAAA">
        <w:rPr>
          <w:rFonts w:asciiTheme="minorHAnsi" w:eastAsiaTheme="minorEastAsia" w:hAnsiTheme="minorHAnsi" w:cstheme="minorBidi"/>
          <w:b/>
          <w:bCs/>
        </w:rPr>
        <w:t>Home Address, Including City, State and Zip</w:t>
      </w:r>
    </w:p>
    <w:p w14:paraId="1F173319" w14:textId="57091FCF" w:rsidR="002244A9" w:rsidRDefault="002244A9" w:rsidP="002244A9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77-2 Waterbury Center</w:t>
      </w:r>
    </w:p>
    <w:p w14:paraId="14163B84" w14:textId="08B1777A" w:rsidR="002244A9" w:rsidRDefault="002244A9" w:rsidP="002244A9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Vermont 05677</w:t>
      </w:r>
    </w:p>
    <w:p w14:paraId="642A52B6" w14:textId="77777777" w:rsidR="002244A9" w:rsidRDefault="002244A9" w:rsidP="2212A2CC">
      <w:pPr>
        <w:rPr>
          <w:rFonts w:asciiTheme="minorHAnsi" w:eastAsiaTheme="minorEastAsia" w:hAnsiTheme="minorHAnsi" w:cstheme="minorBidi"/>
          <w:b/>
          <w:bCs/>
        </w:rPr>
      </w:pPr>
    </w:p>
    <w:p w14:paraId="789FD4AF" w14:textId="5698C025" w:rsidR="00C46FFB" w:rsidRDefault="00C46FFB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26AF48DE" w14:textId="77777777" w:rsidR="00A55168" w:rsidRDefault="00896622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>NOTE:  WPI will assume that any eventual revenue from this invention will be split equally,</w:t>
      </w:r>
      <w:r w:rsidR="00116A66" w:rsidRPr="7E52BAAA">
        <w:rPr>
          <w:rFonts w:asciiTheme="minorHAnsi" w:eastAsiaTheme="minorEastAsia" w:hAnsiTheme="minorHAnsi" w:cstheme="minorBidi"/>
        </w:rPr>
        <w:t xml:space="preserve"> unless there is a different split as acknowledged below:</w:t>
      </w:r>
    </w:p>
    <w:p w14:paraId="2D8B39E7" w14:textId="77777777" w:rsidR="00116A66" w:rsidRDefault="00116A66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513910CF" w14:textId="5B6FC656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Inventor 1: </w:t>
      </w:r>
      <w:r w:rsidR="1DFF3F6B" w:rsidRPr="3E156897">
        <w:rPr>
          <w:rFonts w:asciiTheme="minorHAnsi" w:eastAsiaTheme="minorEastAsia" w:hAnsiTheme="minorHAnsi" w:cstheme="minorBidi"/>
        </w:rPr>
        <w:t>Bailey Berg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</w:rPr>
        <w:t>Percent of Inventor share: _</w:t>
      </w:r>
      <w:r w:rsidR="6A91C0E8" w:rsidRPr="3E156897">
        <w:rPr>
          <w:rFonts w:asciiTheme="minorHAnsi" w:eastAsiaTheme="minorEastAsia" w:hAnsiTheme="minorHAnsi" w:cstheme="minorBidi"/>
        </w:rPr>
        <w:t>1</w:t>
      </w:r>
      <w:r w:rsidR="00352760"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_________</w:t>
      </w:r>
    </w:p>
    <w:p w14:paraId="1546B064" w14:textId="77777777" w:rsidR="00116A66" w:rsidRDefault="00116A66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53E9A1FA" w14:textId="39365C7B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6EBAC403">
        <w:rPr>
          <w:rFonts w:asciiTheme="minorHAnsi" w:eastAsiaTheme="minorEastAsia" w:hAnsiTheme="minorHAnsi" w:cstheme="minorBidi"/>
        </w:rPr>
        <w:t xml:space="preserve">Acknowledged: </w:t>
      </w:r>
      <w:r w:rsidR="6F885ABC">
        <w:rPr>
          <w:noProof/>
        </w:rPr>
        <w:drawing>
          <wp:inline distT="0" distB="0" distL="0" distR="0" wp14:anchorId="6151A95B" wp14:editId="4B610A9B">
            <wp:extent cx="1419225" cy="526296"/>
            <wp:effectExtent l="0" t="0" r="0" b="0"/>
            <wp:docPr id="334539475" name="Picture 334539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2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CFC2" w14:textId="77777777" w:rsidR="00116A66" w:rsidRDefault="00116A66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71EA1A71" w14:textId="26512130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Inventor 2: </w:t>
      </w:r>
      <w:r w:rsidR="0D2B2E8B" w:rsidRPr="3E156897">
        <w:rPr>
          <w:rFonts w:asciiTheme="minorHAnsi" w:eastAsiaTheme="minorEastAsia" w:hAnsiTheme="minorHAnsi" w:cstheme="minorBidi"/>
        </w:rPr>
        <w:t>Jordan DeDonato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</w:rPr>
        <w:t>Percent of Inventor share: ___</w:t>
      </w:r>
      <w:r w:rsidR="5F80A8B9" w:rsidRPr="3E156897">
        <w:rPr>
          <w:rFonts w:asciiTheme="minorHAnsi" w:eastAsiaTheme="minorEastAsia" w:hAnsiTheme="minorHAnsi" w:cstheme="minorBidi"/>
        </w:rPr>
        <w:t>1</w:t>
      </w:r>
      <w:r w:rsidR="00352760"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_______</w:t>
      </w:r>
    </w:p>
    <w:p w14:paraId="3D056081" w14:textId="77777777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12540DA8" w14:textId="5136A44C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highlight w:val="yellow"/>
        </w:rPr>
      </w:pPr>
      <w:r w:rsidRPr="6EBAC403">
        <w:rPr>
          <w:rFonts w:asciiTheme="minorHAnsi" w:eastAsiaTheme="minorEastAsia" w:hAnsiTheme="minorHAnsi" w:cstheme="minorBidi"/>
        </w:rPr>
        <w:t xml:space="preserve">Acknowledged: </w:t>
      </w:r>
      <w:r w:rsidR="1A090E15" w:rsidRPr="6EBAC403">
        <w:rPr>
          <w:rFonts w:asciiTheme="minorHAnsi" w:eastAsiaTheme="minorEastAsia" w:hAnsiTheme="minorHAnsi" w:cstheme="minorBidi"/>
        </w:rPr>
        <w:t xml:space="preserve">  </w:t>
      </w:r>
      <w:r w:rsidR="1A090E15">
        <w:rPr>
          <w:noProof/>
        </w:rPr>
        <w:drawing>
          <wp:inline distT="0" distB="0" distL="0" distR="0" wp14:anchorId="7433F00B" wp14:editId="68CFB477">
            <wp:extent cx="1194435" cy="419100"/>
            <wp:effectExtent l="0" t="0" r="0" b="0"/>
            <wp:docPr id="926267715" name="Picture 92626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CA2E0" w14:textId="77777777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highlight w:val="yellow"/>
        </w:rPr>
      </w:pPr>
    </w:p>
    <w:p w14:paraId="3D2131BC" w14:textId="329415A7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Inventor 3: </w:t>
      </w:r>
      <w:r w:rsidR="30FFC49C" w:rsidRPr="3E156897">
        <w:rPr>
          <w:rFonts w:asciiTheme="minorHAnsi" w:eastAsiaTheme="minorEastAsia" w:hAnsiTheme="minorHAnsi" w:cstheme="minorBidi"/>
        </w:rPr>
        <w:t>Michael Keable</w:t>
      </w:r>
      <w:r w:rsidR="24582B1C" w:rsidRPr="3E156897">
        <w:rPr>
          <w:rFonts w:asciiTheme="minorHAnsi" w:eastAsiaTheme="minorEastAsia" w:hAnsiTheme="minorHAnsi" w:cstheme="minorBidi"/>
        </w:rPr>
        <w:t xml:space="preserve"> Jr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</w:rPr>
        <w:t>Percent of Inventor share: ___</w:t>
      </w:r>
      <w:r w:rsidR="69927EF8" w:rsidRPr="3E156897">
        <w:rPr>
          <w:rFonts w:asciiTheme="minorHAnsi" w:eastAsiaTheme="minorEastAsia" w:hAnsiTheme="minorHAnsi" w:cstheme="minorBidi"/>
        </w:rPr>
        <w:t>1</w:t>
      </w:r>
      <w:r w:rsidR="00352760"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_______</w:t>
      </w:r>
    </w:p>
    <w:p w14:paraId="3D7DC247" w14:textId="77777777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highlight w:val="yellow"/>
        </w:rPr>
      </w:pPr>
    </w:p>
    <w:p w14:paraId="1C92F47D" w14:textId="4FB6988C" w:rsidR="00116A66" w:rsidRDefault="00116A66" w:rsidP="3E156897">
      <w:pPr>
        <w:autoSpaceDE w:val="0"/>
        <w:autoSpaceDN w:val="0"/>
        <w:adjustRightInd w:val="0"/>
      </w:pPr>
      <w:r w:rsidRPr="6EBAC403">
        <w:rPr>
          <w:rFonts w:asciiTheme="minorHAnsi" w:eastAsiaTheme="minorEastAsia" w:hAnsiTheme="minorHAnsi" w:cstheme="minorBidi"/>
        </w:rPr>
        <w:t>Acknowledged:</w:t>
      </w:r>
      <w:r w:rsidR="1C03BA73">
        <w:rPr>
          <w:noProof/>
        </w:rPr>
        <w:drawing>
          <wp:inline distT="0" distB="0" distL="0" distR="0" wp14:anchorId="731D0E18" wp14:editId="6105F5EE">
            <wp:extent cx="1851543" cy="507889"/>
            <wp:effectExtent l="0" t="0" r="0" b="0"/>
            <wp:docPr id="503988472" name="Picture 503988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543" cy="50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18F4" w14:textId="77777777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1A5C35AA" w14:textId="605D3799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Inventor 4: </w:t>
      </w:r>
      <w:r w:rsidR="7F8AE5DC" w:rsidRPr="3E156897">
        <w:rPr>
          <w:rFonts w:asciiTheme="minorHAnsi" w:eastAsiaTheme="minorEastAsia" w:hAnsiTheme="minorHAnsi" w:cstheme="minorBidi"/>
        </w:rPr>
        <w:t>Thien Nguyen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</w:rPr>
        <w:t>Percent of Inventor share: _____</w:t>
      </w:r>
      <w:r w:rsidR="6B61E370" w:rsidRPr="3E156897">
        <w:rPr>
          <w:rFonts w:asciiTheme="minorHAnsi" w:eastAsiaTheme="minorEastAsia" w:hAnsiTheme="minorHAnsi" w:cstheme="minorBidi"/>
        </w:rPr>
        <w:t>1</w:t>
      </w:r>
      <w:r w:rsidR="00352760"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</w:t>
      </w:r>
    </w:p>
    <w:p w14:paraId="5E83793F" w14:textId="77777777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74CF5274" w14:textId="6EA0EBCE" w:rsidR="00116A66" w:rsidRDefault="00116A66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6EBAC403">
        <w:rPr>
          <w:rFonts w:asciiTheme="minorHAnsi" w:eastAsiaTheme="minorEastAsia" w:hAnsiTheme="minorHAnsi" w:cstheme="minorBidi"/>
        </w:rPr>
        <w:t xml:space="preserve">Acknowledged: </w:t>
      </w:r>
      <w:r w:rsidR="7B2CA6B8">
        <w:rPr>
          <w:noProof/>
        </w:rPr>
        <w:drawing>
          <wp:inline distT="0" distB="0" distL="0" distR="0" wp14:anchorId="2317D5AB" wp14:editId="5127DD38">
            <wp:extent cx="1895475" cy="568642"/>
            <wp:effectExtent l="0" t="0" r="0" b="0"/>
            <wp:docPr id="1226068958" name="Picture 1226068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20BB" w14:textId="66E3D97B" w:rsidR="7E52BAAA" w:rsidRDefault="7E52BAAA" w:rsidP="3E156897">
      <w:pPr>
        <w:rPr>
          <w:rFonts w:asciiTheme="minorHAnsi" w:eastAsiaTheme="minorEastAsia" w:hAnsiTheme="minorHAnsi" w:cstheme="minorBidi"/>
          <w:highlight w:val="yellow"/>
        </w:rPr>
      </w:pPr>
    </w:p>
    <w:p w14:paraId="1024E6F9" w14:textId="11AB8E1F" w:rsidR="5BB129D0" w:rsidRDefault="5BB129D0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Inventor 5: </w:t>
      </w:r>
      <w:r w:rsidR="25E87D82" w:rsidRPr="3E156897">
        <w:rPr>
          <w:rFonts w:asciiTheme="minorHAnsi" w:eastAsiaTheme="minorEastAsia" w:hAnsiTheme="minorHAnsi" w:cstheme="minorBidi"/>
        </w:rPr>
        <w:t>Griffin St. Onge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</w:rPr>
        <w:t>Percent of Inventor share: _____</w:t>
      </w:r>
      <w:r w:rsidR="5F29E79B" w:rsidRPr="3E156897">
        <w:rPr>
          <w:rFonts w:asciiTheme="minorHAnsi" w:eastAsiaTheme="minorEastAsia" w:hAnsiTheme="minorHAnsi" w:cstheme="minorBidi"/>
        </w:rPr>
        <w:t>1</w:t>
      </w:r>
      <w:r w:rsidR="00352760"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</w:t>
      </w:r>
    </w:p>
    <w:p w14:paraId="29F7411F" w14:textId="77777777" w:rsidR="7E52BAAA" w:rsidRDefault="7E52BAAA" w:rsidP="3E156897">
      <w:pPr>
        <w:rPr>
          <w:rFonts w:asciiTheme="minorHAnsi" w:eastAsiaTheme="minorEastAsia" w:hAnsiTheme="minorHAnsi" w:cstheme="minorBidi"/>
        </w:rPr>
      </w:pPr>
    </w:p>
    <w:p w14:paraId="317C226D" w14:textId="5960DBE4" w:rsidR="5BB129D0" w:rsidRDefault="5BB129D0" w:rsidP="3E156897">
      <w:r w:rsidRPr="6EBAC403">
        <w:rPr>
          <w:rFonts w:asciiTheme="minorHAnsi" w:eastAsiaTheme="minorEastAsia" w:hAnsiTheme="minorHAnsi" w:cstheme="minorBidi"/>
        </w:rPr>
        <w:lastRenderedPageBreak/>
        <w:t xml:space="preserve">Acknowledged: </w:t>
      </w:r>
      <w:r w:rsidR="5618FBBE">
        <w:rPr>
          <w:noProof/>
        </w:rPr>
        <w:drawing>
          <wp:inline distT="0" distB="0" distL="0" distR="0" wp14:anchorId="29D2A950" wp14:editId="074DAC4E">
            <wp:extent cx="1314450" cy="769501"/>
            <wp:effectExtent l="0" t="0" r="0" b="0"/>
            <wp:docPr id="215876919" name="Picture 215876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4B48" w14:textId="1BF36B46" w:rsidR="00A55168" w:rsidRPr="00A55168" w:rsidRDefault="00A55168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highlight w:val="yellow"/>
        </w:rPr>
      </w:pPr>
    </w:p>
    <w:p w14:paraId="3D8EB84D" w14:textId="43CC6E95" w:rsidR="792F709B" w:rsidRDefault="792F709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Inventor 6: David Leandres</w:t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</w:rPr>
        <w:t>Percent of Inventor share: ___</w:t>
      </w:r>
      <w:r w:rsidR="5EFC0171" w:rsidRPr="3E156897">
        <w:rPr>
          <w:rFonts w:asciiTheme="minorHAnsi" w:eastAsiaTheme="minorEastAsia" w:hAnsiTheme="minorHAnsi" w:cstheme="minorBidi"/>
        </w:rPr>
        <w:t>1</w:t>
      </w:r>
      <w:r w:rsidR="00352760"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_______</w:t>
      </w:r>
    </w:p>
    <w:p w14:paraId="4A986765" w14:textId="77777777" w:rsidR="2212A2CC" w:rsidRDefault="2212A2CC" w:rsidP="3E156897">
      <w:pPr>
        <w:rPr>
          <w:rFonts w:asciiTheme="minorHAnsi" w:eastAsiaTheme="minorEastAsia" w:hAnsiTheme="minorHAnsi" w:cstheme="minorBidi"/>
        </w:rPr>
      </w:pPr>
    </w:p>
    <w:p w14:paraId="0D85C1A7" w14:textId="643B02BB" w:rsidR="792F709B" w:rsidRDefault="792F709B" w:rsidP="3E156897">
      <w:pPr>
        <w:rPr>
          <w:rFonts w:asciiTheme="minorHAnsi" w:eastAsiaTheme="minorEastAsia" w:hAnsiTheme="minorHAnsi" w:cstheme="minorBidi"/>
        </w:rPr>
      </w:pPr>
      <w:r w:rsidRPr="6EBAC403">
        <w:rPr>
          <w:rFonts w:asciiTheme="minorHAnsi" w:eastAsiaTheme="minorEastAsia" w:hAnsiTheme="minorHAnsi" w:cstheme="minorBidi"/>
        </w:rPr>
        <w:t>Acknowledged:</w:t>
      </w:r>
      <w:r w:rsidR="72B117AE" w:rsidRPr="6EBAC403">
        <w:rPr>
          <w:rFonts w:asciiTheme="minorHAnsi" w:eastAsiaTheme="minorEastAsia" w:hAnsiTheme="minorHAnsi" w:cstheme="minorBidi"/>
        </w:rPr>
        <w:t xml:space="preserve"> </w:t>
      </w:r>
      <w:r w:rsidR="2D39E857">
        <w:rPr>
          <w:noProof/>
        </w:rPr>
        <w:drawing>
          <wp:inline distT="0" distB="0" distL="0" distR="0" wp14:anchorId="131E9A9C" wp14:editId="18DE0CEA">
            <wp:extent cx="2255486" cy="723909"/>
            <wp:effectExtent l="0" t="0" r="0" b="0"/>
            <wp:docPr id="2038289042" name="Picture 203828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48"/>
                    <a:stretch>
                      <a:fillRect/>
                    </a:stretch>
                  </pic:blipFill>
                  <pic:spPr>
                    <a:xfrm>
                      <a:off x="0" y="0"/>
                      <a:ext cx="2255486" cy="72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7E94B" w14:textId="77777777" w:rsidR="00336301" w:rsidRDefault="003363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highlight w:val="yellow"/>
        </w:rPr>
      </w:pPr>
    </w:p>
    <w:p w14:paraId="68C2BC08" w14:textId="697FB393" w:rsidR="002244A9" w:rsidRDefault="002244A9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Inventor 7: Christopher Aldrich Brown</w:t>
      </w:r>
      <w:r w:rsidR="007B68CF" w:rsidRPr="3E156897">
        <w:rPr>
          <w:rFonts w:asciiTheme="minorHAnsi" w:eastAsiaTheme="minorEastAsia" w:hAnsiTheme="minorHAnsi" w:cstheme="minorBidi"/>
        </w:rPr>
        <w:t xml:space="preserve">          </w:t>
      </w:r>
      <w:r w:rsidRPr="3E156897">
        <w:rPr>
          <w:rFonts w:asciiTheme="minorHAnsi" w:eastAsiaTheme="minorEastAsia" w:hAnsiTheme="minorHAnsi" w:cstheme="minorBidi"/>
        </w:rPr>
        <w:t>Percent of Inventor share: ___</w:t>
      </w:r>
      <w:r w:rsidR="4AD171EA" w:rsidRPr="3E156897">
        <w:rPr>
          <w:rFonts w:asciiTheme="minorHAnsi" w:eastAsiaTheme="minorEastAsia" w:hAnsiTheme="minorHAnsi" w:cstheme="minorBidi"/>
        </w:rPr>
        <w:t>1</w:t>
      </w:r>
      <w:r w:rsidR="00352760"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_______</w:t>
      </w:r>
    </w:p>
    <w:p w14:paraId="11B4706D" w14:textId="77777777" w:rsidR="002244A9" w:rsidRDefault="002244A9" w:rsidP="3E156897">
      <w:pPr>
        <w:rPr>
          <w:rFonts w:asciiTheme="minorHAnsi" w:eastAsiaTheme="minorEastAsia" w:hAnsiTheme="minorHAnsi" w:cstheme="minorBidi"/>
        </w:rPr>
      </w:pPr>
    </w:p>
    <w:p w14:paraId="309F0F4B" w14:textId="3F6B9B8A" w:rsidR="002244A9" w:rsidRDefault="002244A9" w:rsidP="3E156897">
      <w:pPr>
        <w:rPr>
          <w:rFonts w:asciiTheme="minorHAnsi" w:eastAsiaTheme="minorEastAsia" w:hAnsiTheme="minorHAnsi" w:cstheme="minorBidi"/>
        </w:rPr>
      </w:pPr>
      <w:r w:rsidRPr="6EBAC403">
        <w:rPr>
          <w:rFonts w:asciiTheme="minorHAnsi" w:eastAsiaTheme="minorEastAsia" w:hAnsiTheme="minorHAnsi" w:cstheme="minorBidi"/>
        </w:rPr>
        <w:t xml:space="preserve">Acknowledged: </w:t>
      </w:r>
      <w:r w:rsidR="20A0ADD3" w:rsidRPr="6EBAC403">
        <w:rPr>
          <w:rFonts w:asciiTheme="minorHAnsi" w:eastAsiaTheme="minorEastAsia" w:hAnsiTheme="minorHAnsi" w:cstheme="minorBidi"/>
        </w:rPr>
        <w:t xml:space="preserve">  </w:t>
      </w:r>
      <w:r w:rsidR="20A0ADD3">
        <w:rPr>
          <w:noProof/>
        </w:rPr>
        <w:drawing>
          <wp:inline distT="0" distB="0" distL="0" distR="0" wp14:anchorId="10BE5A24" wp14:editId="723F9C06">
            <wp:extent cx="2524125" cy="571500"/>
            <wp:effectExtent l="0" t="0" r="0" b="0"/>
            <wp:docPr id="36670750" name="Picture 36670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F410" w14:textId="4438EDBA" w:rsidR="3E156897" w:rsidRDefault="3E156897" w:rsidP="3E156897"/>
    <w:p w14:paraId="151496CF" w14:textId="55D41618" w:rsidR="00352760" w:rsidRDefault="00352760" w:rsidP="00352760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Inventor </w:t>
      </w:r>
      <w:r w:rsidR="00DF122F">
        <w:rPr>
          <w:rFonts w:asciiTheme="minorHAnsi" w:eastAsiaTheme="minorEastAsia" w:hAnsiTheme="minorHAnsi" w:cstheme="minorBidi"/>
        </w:rPr>
        <w:t>8</w:t>
      </w:r>
      <w:r w:rsidRPr="3E156897">
        <w:rPr>
          <w:rFonts w:asciiTheme="minorHAnsi" w:eastAsiaTheme="minorEastAsia" w:hAnsiTheme="minorHAnsi" w:cstheme="minorBidi"/>
        </w:rPr>
        <w:t xml:space="preserve">: </w:t>
      </w:r>
      <w:r>
        <w:rPr>
          <w:rFonts w:asciiTheme="minorHAnsi" w:eastAsiaTheme="minorEastAsia" w:hAnsiTheme="minorHAnsi" w:cstheme="minorBidi"/>
        </w:rPr>
        <w:t>Gary Sowyrda</w:t>
      </w:r>
      <w:r w:rsidRPr="3E156897">
        <w:rPr>
          <w:rFonts w:asciiTheme="minorHAnsi" w:eastAsiaTheme="minorEastAsia" w:hAnsiTheme="minorHAnsi" w:cstheme="minorBidi"/>
        </w:rPr>
        <w:t xml:space="preserve">          </w:t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 w:rsidRPr="3E156897">
        <w:rPr>
          <w:rFonts w:asciiTheme="minorHAnsi" w:eastAsiaTheme="minorEastAsia" w:hAnsiTheme="minorHAnsi" w:cstheme="minorBidi"/>
        </w:rPr>
        <w:t>Percent of Inventor share: ___1</w:t>
      </w:r>
      <w:r>
        <w:rPr>
          <w:rFonts w:asciiTheme="minorHAnsi" w:eastAsiaTheme="minorEastAsia" w:hAnsiTheme="minorHAnsi" w:cstheme="minorBidi"/>
        </w:rPr>
        <w:t>2.5</w:t>
      </w:r>
      <w:r w:rsidRPr="3E156897">
        <w:rPr>
          <w:rFonts w:asciiTheme="minorHAnsi" w:eastAsiaTheme="minorEastAsia" w:hAnsiTheme="minorHAnsi" w:cstheme="minorBidi"/>
        </w:rPr>
        <w:t>_______</w:t>
      </w:r>
    </w:p>
    <w:p w14:paraId="51EA310E" w14:textId="77777777" w:rsidR="00352760" w:rsidRDefault="00352760" w:rsidP="00352760">
      <w:pPr>
        <w:rPr>
          <w:rFonts w:asciiTheme="minorHAnsi" w:eastAsiaTheme="minorEastAsia" w:hAnsiTheme="minorHAnsi" w:cstheme="minorBidi"/>
        </w:rPr>
      </w:pPr>
    </w:p>
    <w:p w14:paraId="2068C639" w14:textId="6F99E982" w:rsidR="00352760" w:rsidRDefault="00352760" w:rsidP="00352760">
      <w:pPr>
        <w:rPr>
          <w:rFonts w:asciiTheme="minorHAnsi" w:eastAsiaTheme="minorEastAsia" w:hAnsiTheme="minorHAnsi" w:cstheme="minorBidi"/>
        </w:rPr>
      </w:pPr>
      <w:r w:rsidRPr="6EBAC403">
        <w:rPr>
          <w:rFonts w:asciiTheme="minorHAnsi" w:eastAsiaTheme="minorEastAsia" w:hAnsiTheme="minorHAnsi" w:cstheme="minorBidi"/>
        </w:rPr>
        <w:t xml:space="preserve">Acknowledged:   </w:t>
      </w:r>
      <w:r w:rsidRPr="00352760">
        <w:rPr>
          <w:rFonts w:asciiTheme="minorHAnsi" w:eastAsiaTheme="minorEastAsia" w:hAnsiTheme="minorHAnsi" w:cstheme="minorBidi"/>
          <w:highlight w:val="yellow"/>
        </w:rPr>
        <w:t>*please sign*</w:t>
      </w:r>
    </w:p>
    <w:p w14:paraId="5704CF1D" w14:textId="6E8A5D81" w:rsidR="00352760" w:rsidRDefault="00352760" w:rsidP="3E156897"/>
    <w:p w14:paraId="4D321320" w14:textId="77777777" w:rsidR="00352760" w:rsidRDefault="00352760" w:rsidP="3E156897">
      <w:pPr>
        <w:rPr>
          <w:ins w:id="2" w:author="Brown, Christopher A" w:date="2021-04-20T13:33:00Z"/>
        </w:rPr>
      </w:pPr>
    </w:p>
    <w:p w14:paraId="0C9D9773" w14:textId="47466E71" w:rsidR="00336301" w:rsidRDefault="003363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  <w:b/>
          <w:bCs/>
        </w:rPr>
        <w:t xml:space="preserve">Advisor Endorsement for Inventions by WPI Students: </w:t>
      </w:r>
      <w:r w:rsidRPr="3E156897">
        <w:rPr>
          <w:rFonts w:asciiTheme="minorHAnsi" w:eastAsiaTheme="minorEastAsia" w:hAnsiTheme="minorHAnsi" w:cstheme="minorBidi"/>
        </w:rPr>
        <w:t>To the best of my knowledge,</w:t>
      </w:r>
    </w:p>
    <w:p w14:paraId="14C7C8E8" w14:textId="77777777" w:rsidR="00336301" w:rsidRDefault="003363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the above information is correct.</w:t>
      </w:r>
    </w:p>
    <w:p w14:paraId="4F73339D" w14:textId="77777777" w:rsidR="00336301" w:rsidRDefault="003363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4821CDCB" w14:textId="196AA35F" w:rsidR="2355199B" w:rsidRDefault="2355199B" w:rsidP="3E156897">
      <w:pPr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>Christopher A. Brown</w:t>
      </w:r>
    </w:p>
    <w:p w14:paraId="118FE4E1" w14:textId="44067EA2" w:rsidR="00336301" w:rsidRDefault="003363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3E156897">
        <w:rPr>
          <w:rFonts w:asciiTheme="minorHAnsi" w:eastAsiaTheme="minorEastAsia" w:hAnsiTheme="minorHAnsi" w:cstheme="minorBidi"/>
        </w:rPr>
        <w:t xml:space="preserve">Student Advisor Signature </w:t>
      </w:r>
      <w:r>
        <w:tab/>
      </w:r>
      <w:r>
        <w:tab/>
      </w:r>
      <w:r>
        <w:tab/>
      </w:r>
      <w:r>
        <w:tab/>
      </w:r>
      <w:r w:rsidRPr="3E156897">
        <w:rPr>
          <w:rFonts w:asciiTheme="minorHAnsi" w:eastAsiaTheme="minorEastAsia" w:hAnsiTheme="minorHAnsi" w:cstheme="minorBidi"/>
        </w:rPr>
        <w:t>Date</w:t>
      </w:r>
      <w:r w:rsidR="73D4AD01" w:rsidRPr="3E156897">
        <w:rPr>
          <w:rFonts w:asciiTheme="minorHAnsi" w:eastAsiaTheme="minorEastAsia" w:hAnsiTheme="minorHAnsi" w:cstheme="minorBidi"/>
        </w:rPr>
        <w:t xml:space="preserve"> 4-20-21</w:t>
      </w:r>
    </w:p>
    <w:p w14:paraId="584C5338" w14:textId="77777777" w:rsidR="003C02C0" w:rsidRDefault="003C02C0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34D73ADE" w14:textId="738D02C6" w:rsidR="00336301" w:rsidRDefault="73D4AD01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>
        <w:rPr>
          <w:noProof/>
        </w:rPr>
        <w:drawing>
          <wp:inline distT="0" distB="0" distL="0" distR="0" wp14:anchorId="0063C4CB" wp14:editId="67ACD7AD">
            <wp:extent cx="2524125" cy="571500"/>
            <wp:effectExtent l="0" t="0" r="0" b="0"/>
            <wp:docPr id="213122898" name="Picture 21312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301">
        <w:tab/>
      </w:r>
    </w:p>
    <w:p w14:paraId="4D824A6B" w14:textId="77777777" w:rsidR="00FC6DCC" w:rsidRDefault="00FC6DCC" w:rsidP="3E156897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3FFA15D1" w14:textId="4D30358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</w:rPr>
        <w:t xml:space="preserve">For </w:t>
      </w:r>
      <w:r w:rsidR="0039356A" w:rsidRPr="153BC669">
        <w:rPr>
          <w:rFonts w:asciiTheme="minorHAnsi" w:eastAsiaTheme="minorEastAsia" w:hAnsiTheme="minorHAnsi" w:cstheme="minorBidi"/>
        </w:rPr>
        <w:t xml:space="preserve">Office of </w:t>
      </w:r>
      <w:r w:rsidR="00FC6DCC" w:rsidRPr="153BC669">
        <w:rPr>
          <w:rFonts w:asciiTheme="minorHAnsi" w:eastAsiaTheme="minorEastAsia" w:hAnsiTheme="minorHAnsi" w:cstheme="minorBidi"/>
        </w:rPr>
        <w:t>Technology Commercialization</w:t>
      </w:r>
      <w:r w:rsidR="0039356A" w:rsidRPr="153BC669">
        <w:rPr>
          <w:rFonts w:asciiTheme="minorHAnsi" w:eastAsiaTheme="minorEastAsia" w:hAnsiTheme="minorHAnsi" w:cstheme="minorBidi"/>
        </w:rPr>
        <w:t xml:space="preserve"> use:</w:t>
      </w:r>
    </w:p>
    <w:p w14:paraId="7823C21F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37027C7E" w14:textId="7721D2E6" w:rsidR="00336301" w:rsidRDefault="00336301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 xml:space="preserve">Date Received </w:t>
      </w:r>
    </w:p>
    <w:p w14:paraId="2A663CDC" w14:textId="36B0666C" w:rsidR="00336301" w:rsidRDefault="00336301" w:rsidP="7E52BAAA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0EDB1F3E" w14:textId="336CF3AC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7E52BAAA">
        <w:rPr>
          <w:rFonts w:asciiTheme="minorHAnsi" w:eastAsiaTheme="minorEastAsia" w:hAnsiTheme="minorHAnsi" w:cstheme="minorBidi"/>
        </w:rPr>
        <w:t>Acknowledged by</w:t>
      </w:r>
    </w:p>
    <w:p w14:paraId="074A4A4B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4810DEA3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</w:rPr>
        <w:t>Sponsorship Rights Verified: Yes No</w:t>
      </w:r>
    </w:p>
    <w:p w14:paraId="4A39E051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295F59BF" w14:textId="77777777" w:rsidR="00336301" w:rsidRDefault="00336301" w:rsidP="153BC669">
      <w:pPr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53BC669">
        <w:rPr>
          <w:rFonts w:asciiTheme="minorHAnsi" w:eastAsiaTheme="minorEastAsia" w:hAnsiTheme="minorHAnsi" w:cstheme="minorBidi"/>
        </w:rPr>
        <w:t>Copies Attached: Yes No</w:t>
      </w:r>
    </w:p>
    <w:p w14:paraId="4A02B174" w14:textId="77777777" w:rsidR="00DB32EB" w:rsidRPr="00336301" w:rsidRDefault="00DB32EB" w:rsidP="153BC669">
      <w:pPr>
        <w:rPr>
          <w:rFonts w:asciiTheme="minorHAnsi" w:eastAsiaTheme="minorEastAsia" w:hAnsiTheme="minorHAnsi" w:cstheme="minorBidi"/>
          <w:b/>
          <w:bCs/>
        </w:rPr>
      </w:pPr>
    </w:p>
    <w:sectPr w:rsidR="00DB32EB" w:rsidRPr="00336301" w:rsidSect="00DF50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able, Michael W." w:date="2021-04-20T15:05:00Z" w:initials="KW">
    <w:p w14:paraId="71208CB3" w14:textId="7241F96A" w:rsidR="3E156897" w:rsidRDefault="3E156897">
      <w:pPr>
        <w:pStyle w:val="CommentText"/>
      </w:pPr>
      <w:r>
        <w:t>do we want to make this "inexpensive"</w:t>
      </w:r>
      <w:r>
        <w:rPr>
          <w:rStyle w:val="CommentReference"/>
        </w:rPr>
        <w:annotationRef/>
      </w:r>
    </w:p>
  </w:comment>
  <w:comment w:id="1" w:author="Keable, Michael W." w:date="2021-04-20T15:06:00Z" w:initials="KW">
    <w:p w14:paraId="01352DE9" w14:textId="68E431F3" w:rsidR="3E156897" w:rsidRDefault="3E156897">
      <w:pPr>
        <w:pStyle w:val="CommentText"/>
      </w:pPr>
      <w:r>
        <w:t>Probably need Cole here. I mean he did get paid to help us.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208CB3" w15:done="1"/>
  <w15:commentEx w15:paraId="01352DE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654305C" w16cex:dateUtc="2021-04-20T19:05:00Z"/>
  <w16cex:commentExtensible w16cex:durableId="1062BAB8" w16cex:dateUtc="2021-04-20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08CB3" w16cid:durableId="3654305C"/>
  <w16cid:commentId w16cid:paraId="01352DE9" w16cid:durableId="1062BA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7BC"/>
    <w:multiLevelType w:val="hybridMultilevel"/>
    <w:tmpl w:val="B67C2A66"/>
    <w:lvl w:ilvl="0" w:tplc="DB5E3258">
      <w:start w:val="1"/>
      <w:numFmt w:val="decimal"/>
      <w:lvlText w:val="%1."/>
      <w:lvlJc w:val="left"/>
      <w:pPr>
        <w:ind w:left="720" w:hanging="360"/>
      </w:pPr>
    </w:lvl>
    <w:lvl w:ilvl="1" w:tplc="C4F2199E">
      <w:start w:val="1"/>
      <w:numFmt w:val="lowerLetter"/>
      <w:lvlText w:val="%2."/>
      <w:lvlJc w:val="left"/>
      <w:pPr>
        <w:ind w:left="1440" w:hanging="360"/>
      </w:pPr>
    </w:lvl>
    <w:lvl w:ilvl="2" w:tplc="0478BF66">
      <w:start w:val="1"/>
      <w:numFmt w:val="lowerRoman"/>
      <w:lvlText w:val="%3."/>
      <w:lvlJc w:val="right"/>
      <w:pPr>
        <w:ind w:left="2160" w:hanging="180"/>
      </w:pPr>
    </w:lvl>
    <w:lvl w:ilvl="3" w:tplc="33747644">
      <w:start w:val="1"/>
      <w:numFmt w:val="decimal"/>
      <w:lvlText w:val="%4."/>
      <w:lvlJc w:val="left"/>
      <w:pPr>
        <w:ind w:left="2880" w:hanging="360"/>
      </w:pPr>
    </w:lvl>
    <w:lvl w:ilvl="4" w:tplc="946A3972">
      <w:start w:val="1"/>
      <w:numFmt w:val="lowerLetter"/>
      <w:lvlText w:val="%5."/>
      <w:lvlJc w:val="left"/>
      <w:pPr>
        <w:ind w:left="3600" w:hanging="360"/>
      </w:pPr>
    </w:lvl>
    <w:lvl w:ilvl="5" w:tplc="276CC8BC">
      <w:start w:val="1"/>
      <w:numFmt w:val="lowerRoman"/>
      <w:lvlText w:val="%6."/>
      <w:lvlJc w:val="right"/>
      <w:pPr>
        <w:ind w:left="4320" w:hanging="180"/>
      </w:pPr>
    </w:lvl>
    <w:lvl w:ilvl="6" w:tplc="7E6C6824">
      <w:start w:val="1"/>
      <w:numFmt w:val="decimal"/>
      <w:lvlText w:val="%7."/>
      <w:lvlJc w:val="left"/>
      <w:pPr>
        <w:ind w:left="5040" w:hanging="360"/>
      </w:pPr>
    </w:lvl>
    <w:lvl w:ilvl="7" w:tplc="A56CB27A">
      <w:start w:val="1"/>
      <w:numFmt w:val="lowerLetter"/>
      <w:lvlText w:val="%8."/>
      <w:lvlJc w:val="left"/>
      <w:pPr>
        <w:ind w:left="5760" w:hanging="360"/>
      </w:pPr>
    </w:lvl>
    <w:lvl w:ilvl="8" w:tplc="715C4C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5CEF"/>
    <w:multiLevelType w:val="hybridMultilevel"/>
    <w:tmpl w:val="03482F40"/>
    <w:lvl w:ilvl="0" w:tplc="3536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4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88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87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5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E6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6F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A9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2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able, Michael W.">
    <w15:presenceInfo w15:providerId="AD" w15:userId="S::mwkeable@wpi.edu::f44886ea-45ff-4026-b71c-9d42d51ac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87"/>
    <w:rsid w:val="000831BA"/>
    <w:rsid w:val="000C5733"/>
    <w:rsid w:val="000D2005"/>
    <w:rsid w:val="000D369E"/>
    <w:rsid w:val="000F078E"/>
    <w:rsid w:val="00116A66"/>
    <w:rsid w:val="001364FE"/>
    <w:rsid w:val="0014C687"/>
    <w:rsid w:val="001B78E0"/>
    <w:rsid w:val="001C3B7A"/>
    <w:rsid w:val="001F5FEC"/>
    <w:rsid w:val="002244A9"/>
    <w:rsid w:val="00263779"/>
    <w:rsid w:val="002B6562"/>
    <w:rsid w:val="003310EC"/>
    <w:rsid w:val="00336301"/>
    <w:rsid w:val="00352760"/>
    <w:rsid w:val="00360AFD"/>
    <w:rsid w:val="00362D53"/>
    <w:rsid w:val="00384123"/>
    <w:rsid w:val="0039356A"/>
    <w:rsid w:val="003B0D0D"/>
    <w:rsid w:val="003C02C0"/>
    <w:rsid w:val="003D78E4"/>
    <w:rsid w:val="00430432"/>
    <w:rsid w:val="004628FF"/>
    <w:rsid w:val="004829A1"/>
    <w:rsid w:val="0049110E"/>
    <w:rsid w:val="004A30B9"/>
    <w:rsid w:val="004B267E"/>
    <w:rsid w:val="004F34EB"/>
    <w:rsid w:val="00540EEF"/>
    <w:rsid w:val="00561F2A"/>
    <w:rsid w:val="00562C92"/>
    <w:rsid w:val="00567BC3"/>
    <w:rsid w:val="005B3A0F"/>
    <w:rsid w:val="005F4B91"/>
    <w:rsid w:val="00623BA5"/>
    <w:rsid w:val="006365D1"/>
    <w:rsid w:val="00641997"/>
    <w:rsid w:val="00676041"/>
    <w:rsid w:val="00680D71"/>
    <w:rsid w:val="006A37AD"/>
    <w:rsid w:val="006C122A"/>
    <w:rsid w:val="006F12AA"/>
    <w:rsid w:val="006F322D"/>
    <w:rsid w:val="00716144"/>
    <w:rsid w:val="007461B7"/>
    <w:rsid w:val="007B0AC9"/>
    <w:rsid w:val="007B68CF"/>
    <w:rsid w:val="007C68E8"/>
    <w:rsid w:val="007D4797"/>
    <w:rsid w:val="00815BC9"/>
    <w:rsid w:val="008321EB"/>
    <w:rsid w:val="00865D67"/>
    <w:rsid w:val="00896622"/>
    <w:rsid w:val="008A26EC"/>
    <w:rsid w:val="008E5AE7"/>
    <w:rsid w:val="008E6693"/>
    <w:rsid w:val="008F3059"/>
    <w:rsid w:val="00935684"/>
    <w:rsid w:val="00946AB5"/>
    <w:rsid w:val="00974A85"/>
    <w:rsid w:val="00993231"/>
    <w:rsid w:val="00A55168"/>
    <w:rsid w:val="00A63292"/>
    <w:rsid w:val="00B0056C"/>
    <w:rsid w:val="00B017AC"/>
    <w:rsid w:val="00B5550E"/>
    <w:rsid w:val="00BC60B8"/>
    <w:rsid w:val="00C11051"/>
    <w:rsid w:val="00C46FFB"/>
    <w:rsid w:val="00C60E9F"/>
    <w:rsid w:val="00C87855"/>
    <w:rsid w:val="00CB3FF9"/>
    <w:rsid w:val="00D05465"/>
    <w:rsid w:val="00D46B04"/>
    <w:rsid w:val="00DA7D70"/>
    <w:rsid w:val="00DB32EB"/>
    <w:rsid w:val="00DE02A1"/>
    <w:rsid w:val="00DF0D37"/>
    <w:rsid w:val="00DF122F"/>
    <w:rsid w:val="00DF5087"/>
    <w:rsid w:val="00E112E3"/>
    <w:rsid w:val="00E15043"/>
    <w:rsid w:val="00E151CE"/>
    <w:rsid w:val="00E154AA"/>
    <w:rsid w:val="00E320A6"/>
    <w:rsid w:val="00E6291A"/>
    <w:rsid w:val="00E71A5C"/>
    <w:rsid w:val="00E876EB"/>
    <w:rsid w:val="00E92475"/>
    <w:rsid w:val="00F03286"/>
    <w:rsid w:val="00F10AB0"/>
    <w:rsid w:val="00FB440D"/>
    <w:rsid w:val="00FC1CF8"/>
    <w:rsid w:val="00FC6DCC"/>
    <w:rsid w:val="01D789D9"/>
    <w:rsid w:val="024A6992"/>
    <w:rsid w:val="0279F780"/>
    <w:rsid w:val="02F36CA4"/>
    <w:rsid w:val="0310B823"/>
    <w:rsid w:val="0329374E"/>
    <w:rsid w:val="03C480FC"/>
    <w:rsid w:val="0473C138"/>
    <w:rsid w:val="0578EABF"/>
    <w:rsid w:val="05AC04A8"/>
    <w:rsid w:val="060C0738"/>
    <w:rsid w:val="062DE01B"/>
    <w:rsid w:val="069EFE67"/>
    <w:rsid w:val="06B71028"/>
    <w:rsid w:val="07058739"/>
    <w:rsid w:val="07191C23"/>
    <w:rsid w:val="075ED595"/>
    <w:rsid w:val="076148A5"/>
    <w:rsid w:val="078149EE"/>
    <w:rsid w:val="079A724B"/>
    <w:rsid w:val="0806F917"/>
    <w:rsid w:val="0854A09D"/>
    <w:rsid w:val="08B28B27"/>
    <w:rsid w:val="090FEC6D"/>
    <w:rsid w:val="0A221819"/>
    <w:rsid w:val="0A7C61B2"/>
    <w:rsid w:val="0AA3EB9A"/>
    <w:rsid w:val="0B59A80A"/>
    <w:rsid w:val="0B5B4F01"/>
    <w:rsid w:val="0B72CB68"/>
    <w:rsid w:val="0C7ED01E"/>
    <w:rsid w:val="0C9105DA"/>
    <w:rsid w:val="0CF5786B"/>
    <w:rsid w:val="0D2B2E8B"/>
    <w:rsid w:val="0DDB8C5C"/>
    <w:rsid w:val="0E2EA9B6"/>
    <w:rsid w:val="0FA701B5"/>
    <w:rsid w:val="0FE534CF"/>
    <w:rsid w:val="10DF176A"/>
    <w:rsid w:val="113C9D23"/>
    <w:rsid w:val="12157F26"/>
    <w:rsid w:val="12B3F620"/>
    <w:rsid w:val="131194FC"/>
    <w:rsid w:val="1397160F"/>
    <w:rsid w:val="13B43925"/>
    <w:rsid w:val="13FDB1B8"/>
    <w:rsid w:val="149F82D4"/>
    <w:rsid w:val="14FC7330"/>
    <w:rsid w:val="15060DD0"/>
    <w:rsid w:val="153BC669"/>
    <w:rsid w:val="15C000A1"/>
    <w:rsid w:val="15E8435E"/>
    <w:rsid w:val="15F474D1"/>
    <w:rsid w:val="16017A07"/>
    <w:rsid w:val="163D01DD"/>
    <w:rsid w:val="16894695"/>
    <w:rsid w:val="16A5AE3B"/>
    <w:rsid w:val="16D7D0FF"/>
    <w:rsid w:val="171438D7"/>
    <w:rsid w:val="1727BA84"/>
    <w:rsid w:val="1798EB3D"/>
    <w:rsid w:val="17D72396"/>
    <w:rsid w:val="183E967E"/>
    <w:rsid w:val="189DDAF2"/>
    <w:rsid w:val="18CC2A6F"/>
    <w:rsid w:val="1977736E"/>
    <w:rsid w:val="198E069C"/>
    <w:rsid w:val="19B88CC5"/>
    <w:rsid w:val="19FF16D6"/>
    <w:rsid w:val="1A090E15"/>
    <w:rsid w:val="1A459D12"/>
    <w:rsid w:val="1A94C87E"/>
    <w:rsid w:val="1ACC080A"/>
    <w:rsid w:val="1B2B8F7D"/>
    <w:rsid w:val="1C03BA73"/>
    <w:rsid w:val="1C840738"/>
    <w:rsid w:val="1CEA4D94"/>
    <w:rsid w:val="1D747F2E"/>
    <w:rsid w:val="1D9CC89E"/>
    <w:rsid w:val="1DFF3F6B"/>
    <w:rsid w:val="1E0E9CC2"/>
    <w:rsid w:val="1E1C4FC8"/>
    <w:rsid w:val="1E861DF5"/>
    <w:rsid w:val="1E8FE307"/>
    <w:rsid w:val="1F08BDA8"/>
    <w:rsid w:val="1F0E4DC1"/>
    <w:rsid w:val="1F1A5E47"/>
    <w:rsid w:val="1F2B086E"/>
    <w:rsid w:val="1F900F85"/>
    <w:rsid w:val="1FE6479C"/>
    <w:rsid w:val="1FF802E5"/>
    <w:rsid w:val="20A0ADD3"/>
    <w:rsid w:val="20AC249A"/>
    <w:rsid w:val="21F6763B"/>
    <w:rsid w:val="21FD061D"/>
    <w:rsid w:val="2211435F"/>
    <w:rsid w:val="2212A2CC"/>
    <w:rsid w:val="22162E7A"/>
    <w:rsid w:val="221FBA56"/>
    <w:rsid w:val="228A4A66"/>
    <w:rsid w:val="23408226"/>
    <w:rsid w:val="2355199B"/>
    <w:rsid w:val="235E301E"/>
    <w:rsid w:val="23EF4CCF"/>
    <w:rsid w:val="2411AB51"/>
    <w:rsid w:val="24582B1C"/>
    <w:rsid w:val="24658032"/>
    <w:rsid w:val="24B2C160"/>
    <w:rsid w:val="24E40676"/>
    <w:rsid w:val="2534A6DF"/>
    <w:rsid w:val="255242AE"/>
    <w:rsid w:val="2588CCEF"/>
    <w:rsid w:val="2595B837"/>
    <w:rsid w:val="25C9D98C"/>
    <w:rsid w:val="25E87D82"/>
    <w:rsid w:val="26A7B010"/>
    <w:rsid w:val="26E808C9"/>
    <w:rsid w:val="271EAC71"/>
    <w:rsid w:val="273DC6C1"/>
    <w:rsid w:val="27E4B486"/>
    <w:rsid w:val="287CF1DF"/>
    <w:rsid w:val="28A15475"/>
    <w:rsid w:val="28E589CA"/>
    <w:rsid w:val="29083A9F"/>
    <w:rsid w:val="2A0EFD63"/>
    <w:rsid w:val="2A64F854"/>
    <w:rsid w:val="2AB812F6"/>
    <w:rsid w:val="2B1D91E8"/>
    <w:rsid w:val="2B3C7894"/>
    <w:rsid w:val="2B5748CD"/>
    <w:rsid w:val="2B6BCB05"/>
    <w:rsid w:val="2BECDBB7"/>
    <w:rsid w:val="2C201C34"/>
    <w:rsid w:val="2C7A3D8C"/>
    <w:rsid w:val="2CD7C395"/>
    <w:rsid w:val="2D39E857"/>
    <w:rsid w:val="2D469E25"/>
    <w:rsid w:val="2D7F550F"/>
    <w:rsid w:val="2D81E294"/>
    <w:rsid w:val="2D8CBA84"/>
    <w:rsid w:val="2E0B982F"/>
    <w:rsid w:val="2E76CB7F"/>
    <w:rsid w:val="2EDBFA81"/>
    <w:rsid w:val="2F6D1E0B"/>
    <w:rsid w:val="30423A89"/>
    <w:rsid w:val="304CF341"/>
    <w:rsid w:val="30FFC49C"/>
    <w:rsid w:val="310B3E3B"/>
    <w:rsid w:val="31165CC4"/>
    <w:rsid w:val="3161AE5E"/>
    <w:rsid w:val="31D15A26"/>
    <w:rsid w:val="3293C69B"/>
    <w:rsid w:val="32AE7D17"/>
    <w:rsid w:val="332170BB"/>
    <w:rsid w:val="33497AAC"/>
    <w:rsid w:val="3399AB28"/>
    <w:rsid w:val="33E4071C"/>
    <w:rsid w:val="34151691"/>
    <w:rsid w:val="3438F3E0"/>
    <w:rsid w:val="34508DFF"/>
    <w:rsid w:val="3622775D"/>
    <w:rsid w:val="364572FD"/>
    <w:rsid w:val="3670F3AD"/>
    <w:rsid w:val="36B781CA"/>
    <w:rsid w:val="382D6895"/>
    <w:rsid w:val="3846366E"/>
    <w:rsid w:val="388A64F8"/>
    <w:rsid w:val="391C335A"/>
    <w:rsid w:val="39273976"/>
    <w:rsid w:val="39799417"/>
    <w:rsid w:val="399D6302"/>
    <w:rsid w:val="39A9476C"/>
    <w:rsid w:val="39B17ECA"/>
    <w:rsid w:val="39C64B14"/>
    <w:rsid w:val="39F0E01E"/>
    <w:rsid w:val="3A40960C"/>
    <w:rsid w:val="3A80BE79"/>
    <w:rsid w:val="3AFFBBC3"/>
    <w:rsid w:val="3B156478"/>
    <w:rsid w:val="3B4255E5"/>
    <w:rsid w:val="3BC5001E"/>
    <w:rsid w:val="3C227072"/>
    <w:rsid w:val="3C515020"/>
    <w:rsid w:val="3C7E0ADD"/>
    <w:rsid w:val="3CB4B481"/>
    <w:rsid w:val="3D02B774"/>
    <w:rsid w:val="3D11ABCB"/>
    <w:rsid w:val="3D37FB58"/>
    <w:rsid w:val="3D4109B0"/>
    <w:rsid w:val="3D43D8FE"/>
    <w:rsid w:val="3DCF3352"/>
    <w:rsid w:val="3E156897"/>
    <w:rsid w:val="3E183A9F"/>
    <w:rsid w:val="3E2191D7"/>
    <w:rsid w:val="3E4D053A"/>
    <w:rsid w:val="3E5E33E4"/>
    <w:rsid w:val="3F2F6E69"/>
    <w:rsid w:val="3F3D50D1"/>
    <w:rsid w:val="408A8824"/>
    <w:rsid w:val="41D44ADB"/>
    <w:rsid w:val="4297A77E"/>
    <w:rsid w:val="435DEE00"/>
    <w:rsid w:val="43701B3C"/>
    <w:rsid w:val="4378A5BA"/>
    <w:rsid w:val="43831245"/>
    <w:rsid w:val="43BDF19D"/>
    <w:rsid w:val="43F5DF33"/>
    <w:rsid w:val="444423ED"/>
    <w:rsid w:val="44977C69"/>
    <w:rsid w:val="449C2402"/>
    <w:rsid w:val="44C9E898"/>
    <w:rsid w:val="44CDA232"/>
    <w:rsid w:val="44D64301"/>
    <w:rsid w:val="44F0393D"/>
    <w:rsid w:val="4514761B"/>
    <w:rsid w:val="452698DC"/>
    <w:rsid w:val="458BF3BA"/>
    <w:rsid w:val="46D4058D"/>
    <w:rsid w:val="4716A7FA"/>
    <w:rsid w:val="48FC1710"/>
    <w:rsid w:val="49280CB9"/>
    <w:rsid w:val="49A8369F"/>
    <w:rsid w:val="4A3F0936"/>
    <w:rsid w:val="4A5E752B"/>
    <w:rsid w:val="4A5F9D92"/>
    <w:rsid w:val="4A9BF992"/>
    <w:rsid w:val="4ABAFAEB"/>
    <w:rsid w:val="4AC83D01"/>
    <w:rsid w:val="4AD171EA"/>
    <w:rsid w:val="4B45DF54"/>
    <w:rsid w:val="4C640D62"/>
    <w:rsid w:val="4C9DE447"/>
    <w:rsid w:val="4CB1358F"/>
    <w:rsid w:val="4CB90249"/>
    <w:rsid w:val="4CBD9A2D"/>
    <w:rsid w:val="4D374F97"/>
    <w:rsid w:val="4E3663AC"/>
    <w:rsid w:val="4EA58388"/>
    <w:rsid w:val="4EDACD55"/>
    <w:rsid w:val="4F46244C"/>
    <w:rsid w:val="4F8164A5"/>
    <w:rsid w:val="4FB4D681"/>
    <w:rsid w:val="505B29F6"/>
    <w:rsid w:val="50692767"/>
    <w:rsid w:val="50F21268"/>
    <w:rsid w:val="51232F2C"/>
    <w:rsid w:val="513BE9BF"/>
    <w:rsid w:val="5150A6E2"/>
    <w:rsid w:val="5239299A"/>
    <w:rsid w:val="529FFE6F"/>
    <w:rsid w:val="5312EA1F"/>
    <w:rsid w:val="531B69B5"/>
    <w:rsid w:val="53D19166"/>
    <w:rsid w:val="5406659D"/>
    <w:rsid w:val="5437FEF4"/>
    <w:rsid w:val="549D2571"/>
    <w:rsid w:val="5618FBBE"/>
    <w:rsid w:val="573B5BF5"/>
    <w:rsid w:val="57BCF2C5"/>
    <w:rsid w:val="5942906A"/>
    <w:rsid w:val="594743A8"/>
    <w:rsid w:val="59803BAC"/>
    <w:rsid w:val="59A85452"/>
    <w:rsid w:val="59D1FF20"/>
    <w:rsid w:val="5A0EDE69"/>
    <w:rsid w:val="5A26C894"/>
    <w:rsid w:val="5A34C8C9"/>
    <w:rsid w:val="5AE31409"/>
    <w:rsid w:val="5B2325B8"/>
    <w:rsid w:val="5B3091DF"/>
    <w:rsid w:val="5BB129D0"/>
    <w:rsid w:val="5BC21DB2"/>
    <w:rsid w:val="5C22B752"/>
    <w:rsid w:val="5C783A22"/>
    <w:rsid w:val="5CAF10F5"/>
    <w:rsid w:val="5E493D6D"/>
    <w:rsid w:val="5E8090B5"/>
    <w:rsid w:val="5EDADA4E"/>
    <w:rsid w:val="5EFC0171"/>
    <w:rsid w:val="5F0DE89C"/>
    <w:rsid w:val="5F29E79B"/>
    <w:rsid w:val="5F5FCE08"/>
    <w:rsid w:val="5F80A8B9"/>
    <w:rsid w:val="5FC04F49"/>
    <w:rsid w:val="5FE978B4"/>
    <w:rsid w:val="5FEAB9FB"/>
    <w:rsid w:val="603E3A63"/>
    <w:rsid w:val="6096938F"/>
    <w:rsid w:val="610B8E50"/>
    <w:rsid w:val="61623335"/>
    <w:rsid w:val="61DA5215"/>
    <w:rsid w:val="621AFACF"/>
    <w:rsid w:val="6254D272"/>
    <w:rsid w:val="62D2556E"/>
    <w:rsid w:val="62F0580E"/>
    <w:rsid w:val="62F16036"/>
    <w:rsid w:val="6384AC88"/>
    <w:rsid w:val="6388EBA7"/>
    <w:rsid w:val="6393B7B6"/>
    <w:rsid w:val="63A37A07"/>
    <w:rsid w:val="63E973D9"/>
    <w:rsid w:val="6442BAF3"/>
    <w:rsid w:val="6469ED8D"/>
    <w:rsid w:val="6484A5A9"/>
    <w:rsid w:val="64974F7B"/>
    <w:rsid w:val="65347D0B"/>
    <w:rsid w:val="6641BFCE"/>
    <w:rsid w:val="66585538"/>
    <w:rsid w:val="66939020"/>
    <w:rsid w:val="66ABE59D"/>
    <w:rsid w:val="66FA44C2"/>
    <w:rsid w:val="67513E1A"/>
    <w:rsid w:val="6766C952"/>
    <w:rsid w:val="686D365E"/>
    <w:rsid w:val="687530C8"/>
    <w:rsid w:val="688223E5"/>
    <w:rsid w:val="689C0EA2"/>
    <w:rsid w:val="69124A60"/>
    <w:rsid w:val="69392D25"/>
    <w:rsid w:val="69927EF8"/>
    <w:rsid w:val="6A0D051A"/>
    <w:rsid w:val="6A267367"/>
    <w:rsid w:val="6A32549C"/>
    <w:rsid w:val="6A91C0E8"/>
    <w:rsid w:val="6AF7649B"/>
    <w:rsid w:val="6AFC721B"/>
    <w:rsid w:val="6B61E370"/>
    <w:rsid w:val="6C012BC4"/>
    <w:rsid w:val="6C39AE53"/>
    <w:rsid w:val="6C9CF5BA"/>
    <w:rsid w:val="6CABAFAC"/>
    <w:rsid w:val="6D1BB0B0"/>
    <w:rsid w:val="6D54FED6"/>
    <w:rsid w:val="6D612A7A"/>
    <w:rsid w:val="6DD57FFC"/>
    <w:rsid w:val="6EBAC403"/>
    <w:rsid w:val="6F05C5BF"/>
    <w:rsid w:val="6F44E447"/>
    <w:rsid w:val="6F666BF6"/>
    <w:rsid w:val="6F885ABC"/>
    <w:rsid w:val="702B0D06"/>
    <w:rsid w:val="702D5F05"/>
    <w:rsid w:val="70F3F704"/>
    <w:rsid w:val="70F4C162"/>
    <w:rsid w:val="710380B9"/>
    <w:rsid w:val="7127C558"/>
    <w:rsid w:val="71AFD229"/>
    <w:rsid w:val="71DD81C8"/>
    <w:rsid w:val="71E07625"/>
    <w:rsid w:val="7215F8A5"/>
    <w:rsid w:val="725FDB0D"/>
    <w:rsid w:val="7293F0C1"/>
    <w:rsid w:val="72A00449"/>
    <w:rsid w:val="72AE9012"/>
    <w:rsid w:val="72B117AE"/>
    <w:rsid w:val="72DDB32E"/>
    <w:rsid w:val="72E8A5B5"/>
    <w:rsid w:val="72F93E55"/>
    <w:rsid w:val="73064D89"/>
    <w:rsid w:val="73D4AD01"/>
    <w:rsid w:val="744E0B75"/>
    <w:rsid w:val="74A9CA29"/>
    <w:rsid w:val="74FBE368"/>
    <w:rsid w:val="750B3CC6"/>
    <w:rsid w:val="75B2EF2B"/>
    <w:rsid w:val="75C567D7"/>
    <w:rsid w:val="75F786F3"/>
    <w:rsid w:val="76040C92"/>
    <w:rsid w:val="777CA44C"/>
    <w:rsid w:val="77EFD2F0"/>
    <w:rsid w:val="780594C5"/>
    <w:rsid w:val="78561198"/>
    <w:rsid w:val="786BE5B0"/>
    <w:rsid w:val="78C4016E"/>
    <w:rsid w:val="792F709B"/>
    <w:rsid w:val="799A4880"/>
    <w:rsid w:val="79E154AC"/>
    <w:rsid w:val="79F1E1F9"/>
    <w:rsid w:val="7A825444"/>
    <w:rsid w:val="7AC48F09"/>
    <w:rsid w:val="7B2CA6B8"/>
    <w:rsid w:val="7B3D3587"/>
    <w:rsid w:val="7B98D861"/>
    <w:rsid w:val="7BAD67AF"/>
    <w:rsid w:val="7BCB1CF3"/>
    <w:rsid w:val="7C051869"/>
    <w:rsid w:val="7C8EABA6"/>
    <w:rsid w:val="7C940772"/>
    <w:rsid w:val="7C99F127"/>
    <w:rsid w:val="7D014A96"/>
    <w:rsid w:val="7D18F56E"/>
    <w:rsid w:val="7D676108"/>
    <w:rsid w:val="7DB70706"/>
    <w:rsid w:val="7E52BAAA"/>
    <w:rsid w:val="7E9EC98C"/>
    <w:rsid w:val="7EC6E6B3"/>
    <w:rsid w:val="7F2FEA05"/>
    <w:rsid w:val="7F8AE5DC"/>
    <w:rsid w:val="7F8B2949"/>
    <w:rsid w:val="7FCB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07467"/>
  <w15:docId w15:val="{777E6CB2-9198-490C-8930-841EE8C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6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461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AC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84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12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123"/>
    <w:rPr>
      <w:b/>
      <w:bCs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384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4123"/>
    <w:rPr>
      <w:rFonts w:ascii="Segoe UI" w:hAnsi="Segoe UI" w:cs="Segoe UI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searchrealfast.com/faculty" TargetMode="External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://www.searchrealfast.com/wpi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microsoft.com/office/2016/09/relationships/commentsIds" Target="commentsIds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57A18E768D341B59509217C273580" ma:contentTypeVersion="12" ma:contentTypeDescription="Create a new document." ma:contentTypeScope="" ma:versionID="728a095df8451cdecfb2693f061dd971">
  <xsd:schema xmlns:xsd="http://www.w3.org/2001/XMLSchema" xmlns:xs="http://www.w3.org/2001/XMLSchema" xmlns:p="http://schemas.microsoft.com/office/2006/metadata/properties" xmlns:ns2="7e44a802-810f-44aa-abe9-403c80a6b9fc" xmlns:ns3="6461aa03-3f47-419f-87e3-c2a71eb9dc7c" targetNamespace="http://schemas.microsoft.com/office/2006/metadata/properties" ma:root="true" ma:fieldsID="85d596139cb35464a55dabf2ba555eab" ns2:_="" ns3:_="">
    <xsd:import namespace="7e44a802-810f-44aa-abe9-403c80a6b9fc"/>
    <xsd:import namespace="6461aa03-3f47-419f-87e3-c2a71eb9d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4a802-810f-44aa-abe9-403c80a6b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aa03-3f47-419f-87e3-c2a71eb9d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148E9-C49B-4358-BA86-05B10190E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95C0C-675B-4773-8478-6158B9170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4a802-810f-44aa-abe9-403c80a6b9fc"/>
    <ds:schemaRef ds:uri="6461aa03-3f47-419f-87e3-c2a71eb9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917C-2813-4280-8F42-40B0EE966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2008</Words>
  <Characters>11448</Characters>
  <Application>Microsoft Office Word</Application>
  <DocSecurity>0</DocSecurity>
  <Lines>95</Lines>
  <Paragraphs>26</Paragraphs>
  <ScaleCrop>false</ScaleCrop>
  <Company>Worcester Polytechnic Institute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ID No</dc:title>
  <dc:creator>Christopher Brown</dc:creator>
  <cp:lastModifiedBy>Bailey</cp:lastModifiedBy>
  <cp:revision>51</cp:revision>
  <dcterms:created xsi:type="dcterms:W3CDTF">2019-03-07T15:38:00Z</dcterms:created>
  <dcterms:modified xsi:type="dcterms:W3CDTF">2021-05-02T19:42:00Z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0x010100F5257A18E768D341B59509217C273580</vt:lpwstr>
  </property>
</Properties>
</file>